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8A5" w:rsidRDefault="004478A5" w:rsidP="00145352">
      <w:pPr>
        <w:pStyle w:val="Nagwek2"/>
        <w:kinsoku w:val="0"/>
        <w:overflowPunct w:val="0"/>
        <w:spacing w:before="77"/>
        <w:ind w:right="169"/>
        <w:jc w:val="right"/>
        <w:rPr>
          <w:rFonts w:asciiTheme="minorHAnsi" w:hAnsiTheme="minorHAnsi" w:cstheme="minorHAnsi"/>
        </w:rPr>
      </w:pPr>
      <w:r w:rsidRPr="002460F0">
        <w:rPr>
          <w:rFonts w:asciiTheme="minorHAnsi" w:hAnsiTheme="minorHAnsi" w:cstheme="minorHAnsi"/>
        </w:rPr>
        <w:t>ZAŁĄCZNIK NR 1</w:t>
      </w:r>
    </w:p>
    <w:p w:rsidR="00145352" w:rsidRPr="002460F0" w:rsidRDefault="00145352" w:rsidP="00145352">
      <w:pPr>
        <w:pStyle w:val="Tekstpodstawowy"/>
        <w:kinsoku w:val="0"/>
        <w:overflowPunct w:val="0"/>
        <w:spacing w:before="42"/>
        <w:ind w:left="3427"/>
        <w:jc w:val="right"/>
        <w:rPr>
          <w:rFonts w:asciiTheme="minorHAnsi" w:hAnsiTheme="minorHAnsi" w:cstheme="minorHAnsi"/>
          <w:spacing w:val="-22"/>
        </w:rPr>
      </w:pPr>
      <w:r w:rsidRPr="002460F0">
        <w:rPr>
          <w:rFonts w:asciiTheme="minorHAnsi" w:hAnsiTheme="minorHAnsi" w:cstheme="minorHAnsi"/>
        </w:rPr>
        <w:t>DO REGULAMINU DZIELNICOWEGO KONKURSU</w:t>
      </w:r>
      <w:r w:rsidRPr="002460F0">
        <w:rPr>
          <w:rFonts w:asciiTheme="minorHAnsi" w:hAnsiTheme="minorHAnsi" w:cstheme="minorHAnsi"/>
          <w:spacing w:val="-22"/>
        </w:rPr>
        <w:t xml:space="preserve"> </w:t>
      </w:r>
    </w:p>
    <w:p w:rsidR="00145352" w:rsidRPr="002460F0" w:rsidRDefault="00145352" w:rsidP="00145352">
      <w:pPr>
        <w:pStyle w:val="Tekstpodstawowy"/>
        <w:kinsoku w:val="0"/>
        <w:overflowPunct w:val="0"/>
        <w:spacing w:before="42"/>
        <w:ind w:left="3427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2"/>
        </w:rPr>
        <w:t>LITERACKO</w:t>
      </w:r>
      <w:r w:rsidRPr="002460F0">
        <w:rPr>
          <w:rFonts w:asciiTheme="minorHAnsi" w:hAnsiTheme="minorHAnsi" w:cstheme="minorHAnsi"/>
          <w:spacing w:val="-22"/>
        </w:rPr>
        <w:t xml:space="preserve"> – </w:t>
      </w:r>
      <w:r w:rsidRPr="002460F0">
        <w:rPr>
          <w:rFonts w:asciiTheme="minorHAnsi" w:hAnsiTheme="minorHAnsi" w:cstheme="minorHAnsi"/>
        </w:rPr>
        <w:t>PLAS</w:t>
      </w:r>
      <w:r>
        <w:rPr>
          <w:rFonts w:asciiTheme="minorHAnsi" w:hAnsiTheme="minorHAnsi" w:cstheme="minorHAnsi"/>
        </w:rPr>
        <w:t>TYCZNEGO: „WIELCY POLACY</w:t>
      </w:r>
      <w:r w:rsidRPr="002460F0">
        <w:rPr>
          <w:rFonts w:asciiTheme="minorHAnsi" w:hAnsiTheme="minorHAnsi" w:cstheme="minorHAnsi"/>
        </w:rPr>
        <w:t>”</w:t>
      </w:r>
    </w:p>
    <w:p w:rsidR="00145352" w:rsidRPr="00145352" w:rsidRDefault="00145352" w:rsidP="00145352">
      <w:pPr>
        <w:rPr>
          <w:lang w:eastAsia="pl-PL"/>
        </w:rPr>
      </w:pPr>
    </w:p>
    <w:p w:rsidR="004478A5" w:rsidRPr="002460F0" w:rsidRDefault="004478A5" w:rsidP="00536352">
      <w:pPr>
        <w:pStyle w:val="Tekstpodstawowy"/>
        <w:kinsoku w:val="0"/>
        <w:overflowPunct w:val="0"/>
        <w:spacing w:before="179"/>
        <w:ind w:left="112"/>
        <w:jc w:val="center"/>
        <w:rPr>
          <w:rFonts w:asciiTheme="minorHAnsi" w:hAnsiTheme="minorHAnsi" w:cstheme="minorHAnsi"/>
          <w:b/>
          <w:bCs/>
        </w:rPr>
      </w:pPr>
      <w:r w:rsidRPr="002460F0">
        <w:rPr>
          <w:rFonts w:asciiTheme="minorHAnsi" w:hAnsiTheme="minorHAnsi" w:cstheme="minorHAnsi"/>
          <w:b/>
          <w:bCs/>
        </w:rPr>
        <w:t>KARTA ZGŁOSZENIA / OŚWIADCZENIE</w:t>
      </w:r>
    </w:p>
    <w:p w:rsidR="004478A5" w:rsidRPr="002460F0" w:rsidRDefault="004478A5" w:rsidP="004478A5">
      <w:pPr>
        <w:pStyle w:val="Tekstpodstawowy"/>
        <w:kinsoku w:val="0"/>
        <w:overflowPunct w:val="0"/>
        <w:spacing w:before="4"/>
        <w:rPr>
          <w:rFonts w:asciiTheme="minorHAnsi" w:hAnsiTheme="minorHAnsi" w:cstheme="minorHAnsi"/>
          <w:b/>
          <w:bCs/>
        </w:rPr>
      </w:pPr>
    </w:p>
    <w:p w:rsidR="004478A5" w:rsidRPr="00145352" w:rsidRDefault="004478A5" w:rsidP="007960F8">
      <w:pPr>
        <w:pStyle w:val="Tekstpodstawowy"/>
        <w:kinsoku w:val="0"/>
        <w:overflowPunct w:val="0"/>
        <w:spacing w:line="424" w:lineRule="auto"/>
        <w:ind w:left="112" w:right="636"/>
        <w:rPr>
          <w:rFonts w:asciiTheme="minorHAnsi" w:hAnsiTheme="minorHAnsi" w:cstheme="minorHAnsi"/>
          <w:sz w:val="22"/>
          <w:szCs w:val="22"/>
        </w:rPr>
      </w:pPr>
      <w:r w:rsidRPr="00145352">
        <w:rPr>
          <w:rFonts w:asciiTheme="minorHAnsi" w:hAnsiTheme="minorHAnsi" w:cstheme="minorHAnsi"/>
          <w:sz w:val="22"/>
          <w:szCs w:val="22"/>
        </w:rPr>
        <w:t>imię i nazwisko autora</w:t>
      </w:r>
      <w:r w:rsidR="008D6E95" w:rsidRPr="00145352">
        <w:rPr>
          <w:rFonts w:asciiTheme="minorHAnsi" w:hAnsiTheme="minorHAnsi" w:cstheme="minorHAnsi"/>
          <w:sz w:val="22"/>
          <w:szCs w:val="22"/>
        </w:rPr>
        <w:t>:</w:t>
      </w:r>
      <w:r w:rsidRPr="00145352">
        <w:rPr>
          <w:rFonts w:asciiTheme="minorHAnsi" w:hAnsiTheme="minorHAnsi" w:cstheme="minorHAnsi"/>
          <w:sz w:val="22"/>
          <w:szCs w:val="22"/>
        </w:rPr>
        <w:t xml:space="preserve"> …..........</w:t>
      </w:r>
      <w:r w:rsidR="007960F8" w:rsidRPr="00145352">
        <w:rPr>
          <w:rFonts w:asciiTheme="minorHAnsi" w:hAnsiTheme="minorHAnsi" w:cstheme="minorHAnsi"/>
          <w:sz w:val="22"/>
          <w:szCs w:val="22"/>
        </w:rPr>
        <w:t>..........................</w:t>
      </w:r>
      <w:r w:rsidRPr="001453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</w:t>
      </w:r>
    </w:p>
    <w:p w:rsidR="004478A5" w:rsidRPr="00145352" w:rsidRDefault="004478A5" w:rsidP="004478A5">
      <w:pPr>
        <w:pStyle w:val="Tekstpodstawowy"/>
        <w:kinsoku w:val="0"/>
        <w:overflowPunct w:val="0"/>
        <w:spacing w:before="2"/>
        <w:rPr>
          <w:rFonts w:asciiTheme="minorHAnsi" w:hAnsiTheme="minorHAnsi" w:cstheme="minorHAnsi"/>
          <w:sz w:val="22"/>
          <w:szCs w:val="22"/>
        </w:rPr>
      </w:pPr>
    </w:p>
    <w:p w:rsidR="004478A5" w:rsidRPr="00145352" w:rsidRDefault="004478A5" w:rsidP="007960F8">
      <w:pPr>
        <w:pStyle w:val="Tekstpodstawowy"/>
        <w:kinsoku w:val="0"/>
        <w:overflowPunct w:val="0"/>
        <w:spacing w:before="1"/>
        <w:ind w:left="112"/>
        <w:jc w:val="both"/>
        <w:rPr>
          <w:rFonts w:asciiTheme="minorHAnsi" w:hAnsiTheme="minorHAnsi" w:cstheme="minorHAnsi"/>
          <w:sz w:val="22"/>
          <w:szCs w:val="22"/>
        </w:rPr>
      </w:pPr>
      <w:r w:rsidRPr="00145352">
        <w:rPr>
          <w:rFonts w:asciiTheme="minorHAnsi" w:hAnsiTheme="minorHAnsi" w:cstheme="minorHAnsi"/>
          <w:sz w:val="22"/>
          <w:szCs w:val="22"/>
        </w:rPr>
        <w:t>wiek dziecka, klasa:</w:t>
      </w:r>
      <w:r w:rsidR="00145352">
        <w:rPr>
          <w:rFonts w:asciiTheme="minorHAnsi" w:hAnsiTheme="minorHAnsi" w:cstheme="minorHAnsi"/>
          <w:sz w:val="22"/>
          <w:szCs w:val="22"/>
        </w:rPr>
        <w:t xml:space="preserve">  </w:t>
      </w:r>
      <w:r w:rsidRPr="00145352">
        <w:rPr>
          <w:rFonts w:asciiTheme="minorHAnsi" w:hAnsiTheme="minorHAnsi" w:cstheme="minorHAnsi"/>
          <w:sz w:val="22"/>
          <w:szCs w:val="22"/>
        </w:rPr>
        <w:t>…....</w:t>
      </w:r>
      <w:r w:rsidR="007960F8" w:rsidRPr="00145352">
        <w:rPr>
          <w:rFonts w:asciiTheme="minorHAnsi" w:hAnsiTheme="minorHAnsi" w:cstheme="minorHAnsi"/>
          <w:sz w:val="22"/>
          <w:szCs w:val="22"/>
        </w:rPr>
        <w:t>.........................</w:t>
      </w:r>
      <w:r w:rsidRPr="001453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</w:p>
    <w:p w:rsidR="004478A5" w:rsidRPr="00145352" w:rsidRDefault="004478A5" w:rsidP="004478A5">
      <w:pPr>
        <w:pStyle w:val="Tekstpodstawowy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p w:rsidR="004478A5" w:rsidRPr="00145352" w:rsidRDefault="004478A5" w:rsidP="004478A5">
      <w:pPr>
        <w:pStyle w:val="Tekstpodstawowy"/>
        <w:kinsoku w:val="0"/>
        <w:overflowPunct w:val="0"/>
        <w:spacing w:before="175"/>
        <w:ind w:left="112"/>
        <w:rPr>
          <w:rFonts w:asciiTheme="minorHAnsi" w:hAnsiTheme="minorHAnsi" w:cstheme="minorHAnsi"/>
          <w:sz w:val="22"/>
          <w:szCs w:val="22"/>
        </w:rPr>
      </w:pPr>
      <w:r w:rsidRPr="00145352">
        <w:rPr>
          <w:rFonts w:asciiTheme="minorHAnsi" w:hAnsiTheme="minorHAnsi" w:cstheme="minorHAnsi"/>
          <w:sz w:val="22"/>
          <w:szCs w:val="22"/>
        </w:rPr>
        <w:t>tytuł pracy konkursowej</w:t>
      </w:r>
      <w:r w:rsidR="008D6E95" w:rsidRPr="00145352">
        <w:rPr>
          <w:rFonts w:asciiTheme="minorHAnsi" w:hAnsiTheme="minorHAnsi" w:cstheme="minorHAnsi"/>
          <w:sz w:val="22"/>
          <w:szCs w:val="22"/>
        </w:rPr>
        <w:t>:</w:t>
      </w:r>
      <w:r w:rsidR="00DD6A83" w:rsidRPr="00145352">
        <w:rPr>
          <w:rFonts w:asciiTheme="minorHAnsi" w:hAnsiTheme="minorHAnsi" w:cstheme="minorHAnsi"/>
          <w:sz w:val="22"/>
          <w:szCs w:val="22"/>
        </w:rPr>
        <w:t xml:space="preserve"> …</w:t>
      </w:r>
      <w:r w:rsidR="007960F8" w:rsidRPr="00145352">
        <w:rPr>
          <w:rFonts w:asciiTheme="minorHAnsi" w:hAnsiTheme="minorHAnsi" w:cstheme="minorHAnsi"/>
          <w:sz w:val="22"/>
          <w:szCs w:val="22"/>
        </w:rPr>
        <w:t>………………</w:t>
      </w:r>
      <w:r w:rsidR="00DD6A83" w:rsidRPr="00145352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:rsidR="004478A5" w:rsidRPr="00145352" w:rsidRDefault="004478A5" w:rsidP="004478A5">
      <w:pPr>
        <w:pStyle w:val="Tekstpodstawowy"/>
        <w:kinsoku w:val="0"/>
        <w:overflowPunct w:val="0"/>
        <w:spacing w:before="11"/>
        <w:rPr>
          <w:rFonts w:asciiTheme="minorHAnsi" w:hAnsiTheme="minorHAnsi" w:cstheme="minorHAnsi"/>
          <w:sz w:val="22"/>
          <w:szCs w:val="22"/>
        </w:rPr>
      </w:pPr>
    </w:p>
    <w:p w:rsidR="004478A5" w:rsidRPr="00145352" w:rsidRDefault="00DD6A83" w:rsidP="007960F8">
      <w:pPr>
        <w:pStyle w:val="Tekstpodstawowy"/>
        <w:kinsoku w:val="0"/>
        <w:overflowPunct w:val="0"/>
        <w:spacing w:line="482" w:lineRule="auto"/>
        <w:ind w:left="112" w:right="830"/>
        <w:rPr>
          <w:rFonts w:asciiTheme="minorHAnsi" w:hAnsiTheme="minorHAnsi" w:cstheme="minorHAnsi"/>
          <w:sz w:val="22"/>
          <w:szCs w:val="22"/>
        </w:rPr>
      </w:pPr>
      <w:r w:rsidRPr="00145352">
        <w:rPr>
          <w:rFonts w:asciiTheme="minorHAnsi" w:hAnsiTheme="minorHAnsi" w:cstheme="minorHAnsi"/>
          <w:sz w:val="22"/>
          <w:szCs w:val="22"/>
        </w:rPr>
        <w:t>informacja jakiego okresu, wydarzenia czy osoby dotyczy praca konkursowa</w:t>
      </w:r>
      <w:r w:rsidR="008D6E95" w:rsidRPr="00145352">
        <w:rPr>
          <w:rFonts w:asciiTheme="minorHAnsi" w:hAnsiTheme="minorHAnsi" w:cstheme="minorHAnsi"/>
          <w:sz w:val="22"/>
          <w:szCs w:val="22"/>
        </w:rPr>
        <w:t>:</w:t>
      </w:r>
      <w:r w:rsidRPr="00145352">
        <w:rPr>
          <w:rFonts w:asciiTheme="minorHAnsi" w:hAnsiTheme="minorHAnsi" w:cstheme="minorHAnsi"/>
          <w:sz w:val="22"/>
          <w:szCs w:val="22"/>
        </w:rPr>
        <w:t xml:space="preserve"> </w:t>
      </w:r>
      <w:r w:rsidR="004478A5" w:rsidRPr="00145352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7960F8" w:rsidRPr="00145352">
        <w:rPr>
          <w:rFonts w:asciiTheme="minorHAnsi" w:hAnsiTheme="minorHAnsi" w:cstheme="minorHAnsi"/>
          <w:sz w:val="22"/>
          <w:szCs w:val="22"/>
        </w:rPr>
        <w:t>……………..</w:t>
      </w:r>
      <w:r w:rsidR="004478A5" w:rsidRPr="00145352">
        <w:rPr>
          <w:rFonts w:asciiTheme="minorHAnsi" w:hAnsiTheme="minorHAnsi" w:cstheme="minorHAnsi"/>
          <w:sz w:val="22"/>
          <w:szCs w:val="22"/>
        </w:rPr>
        <w:t>..…………………………………</w:t>
      </w:r>
      <w:r w:rsidR="007960F8" w:rsidRPr="00145352">
        <w:rPr>
          <w:rFonts w:asciiTheme="minorHAnsi" w:hAnsiTheme="minorHAnsi" w:cstheme="minorHAnsi"/>
          <w:sz w:val="22"/>
          <w:szCs w:val="22"/>
        </w:rPr>
        <w:t>…</w:t>
      </w:r>
      <w:r w:rsidR="004478A5" w:rsidRPr="00145352">
        <w:rPr>
          <w:rFonts w:asciiTheme="minorHAnsi" w:hAnsiTheme="minorHAnsi" w:cstheme="minorHAnsi"/>
          <w:sz w:val="22"/>
          <w:szCs w:val="22"/>
        </w:rPr>
        <w:t xml:space="preserve">……… </w:t>
      </w:r>
    </w:p>
    <w:p w:rsidR="004478A5" w:rsidRPr="00145352" w:rsidRDefault="004478A5" w:rsidP="004478A5">
      <w:pPr>
        <w:pStyle w:val="Tekstpodstawowy"/>
        <w:kinsoku w:val="0"/>
        <w:overflowPunct w:val="0"/>
        <w:spacing w:line="482" w:lineRule="auto"/>
        <w:ind w:left="112" w:right="830"/>
        <w:rPr>
          <w:rFonts w:asciiTheme="minorHAnsi" w:hAnsiTheme="minorHAnsi" w:cstheme="minorHAnsi"/>
          <w:sz w:val="22"/>
          <w:szCs w:val="22"/>
        </w:rPr>
      </w:pPr>
      <w:r w:rsidRPr="00145352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="007A1810" w:rsidRPr="00145352">
        <w:rPr>
          <w:rFonts w:asciiTheme="minorHAnsi" w:hAnsiTheme="minorHAnsi" w:cstheme="minorHAnsi"/>
          <w:sz w:val="22"/>
          <w:szCs w:val="22"/>
        </w:rPr>
        <w:t xml:space="preserve">szkolnego </w:t>
      </w:r>
      <w:r w:rsidRPr="00145352">
        <w:rPr>
          <w:rFonts w:asciiTheme="minorHAnsi" w:hAnsiTheme="minorHAnsi" w:cstheme="minorHAnsi"/>
          <w:sz w:val="22"/>
          <w:szCs w:val="22"/>
        </w:rPr>
        <w:t>opiekuna</w:t>
      </w:r>
      <w:r w:rsidR="00BD7861" w:rsidRPr="00145352">
        <w:rPr>
          <w:rFonts w:asciiTheme="minorHAnsi" w:hAnsiTheme="minorHAnsi" w:cstheme="minorHAnsi"/>
          <w:sz w:val="22"/>
          <w:szCs w:val="22"/>
        </w:rPr>
        <w:t xml:space="preserve"> </w:t>
      </w:r>
      <w:r w:rsidR="007A1810" w:rsidRPr="00145352">
        <w:rPr>
          <w:rFonts w:asciiTheme="minorHAnsi" w:hAnsiTheme="minorHAnsi" w:cstheme="minorHAnsi"/>
          <w:sz w:val="22"/>
          <w:szCs w:val="22"/>
        </w:rPr>
        <w:t>a</w:t>
      </w:r>
      <w:r w:rsidR="00BD7861" w:rsidRPr="00145352">
        <w:rPr>
          <w:rFonts w:asciiTheme="minorHAnsi" w:hAnsiTheme="minorHAnsi" w:cstheme="minorHAnsi"/>
          <w:sz w:val="22"/>
          <w:szCs w:val="22"/>
        </w:rPr>
        <w:t>tystycznego</w:t>
      </w:r>
      <w:r w:rsidRPr="00145352">
        <w:rPr>
          <w:rFonts w:asciiTheme="minorHAnsi" w:hAnsiTheme="minorHAnsi" w:cstheme="minorHAnsi"/>
          <w:sz w:val="22"/>
          <w:szCs w:val="22"/>
        </w:rPr>
        <w:t>…....................................................................</w:t>
      </w:r>
    </w:p>
    <w:p w:rsidR="004478A5" w:rsidRPr="00145352" w:rsidRDefault="004478A5" w:rsidP="00DD6A83">
      <w:pPr>
        <w:pStyle w:val="Tekstpodstawowy"/>
        <w:kinsoku w:val="0"/>
        <w:overflowPunct w:val="0"/>
        <w:spacing w:line="316" w:lineRule="exact"/>
        <w:ind w:left="112"/>
        <w:rPr>
          <w:rFonts w:asciiTheme="minorHAnsi" w:hAnsiTheme="minorHAnsi" w:cstheme="minorHAnsi"/>
          <w:sz w:val="22"/>
          <w:szCs w:val="22"/>
        </w:rPr>
      </w:pPr>
      <w:r w:rsidRPr="00145352">
        <w:rPr>
          <w:rFonts w:asciiTheme="minorHAnsi" w:hAnsiTheme="minorHAnsi" w:cstheme="minorHAnsi"/>
          <w:sz w:val="22"/>
          <w:szCs w:val="22"/>
        </w:rPr>
        <w:t>adres szkoły:</w:t>
      </w:r>
      <w:r w:rsidR="00DD6A83" w:rsidRPr="00145352">
        <w:rPr>
          <w:rFonts w:asciiTheme="minorHAnsi" w:hAnsiTheme="minorHAnsi" w:cstheme="minorHAnsi"/>
          <w:sz w:val="22"/>
          <w:szCs w:val="22"/>
        </w:rPr>
        <w:t xml:space="preserve"> </w:t>
      </w:r>
      <w:r w:rsidRPr="00145352">
        <w:rPr>
          <w:rFonts w:asciiTheme="minorHAnsi" w:hAnsiTheme="minorHAnsi" w:cstheme="minorHAnsi"/>
          <w:sz w:val="22"/>
          <w:szCs w:val="22"/>
        </w:rPr>
        <w:t>…</w:t>
      </w:r>
      <w:r w:rsidR="00DD6A83" w:rsidRPr="00145352">
        <w:rPr>
          <w:rFonts w:asciiTheme="minorHAnsi" w:hAnsiTheme="minorHAnsi" w:cstheme="minorHAnsi"/>
          <w:sz w:val="22"/>
          <w:szCs w:val="22"/>
        </w:rPr>
        <w:t>…………………</w:t>
      </w:r>
      <w:r w:rsidR="007A1810" w:rsidRPr="00145352">
        <w:rPr>
          <w:rFonts w:asciiTheme="minorHAnsi" w:hAnsiTheme="minorHAnsi" w:cstheme="minorHAnsi"/>
          <w:sz w:val="22"/>
          <w:szCs w:val="22"/>
        </w:rPr>
        <w:t>……………..</w:t>
      </w:r>
      <w:r w:rsidR="00DD6A83" w:rsidRPr="00145352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4478A5" w:rsidRPr="00145352" w:rsidRDefault="004478A5" w:rsidP="004478A5">
      <w:pPr>
        <w:pStyle w:val="Tekstpodstawowy"/>
        <w:kinsoku w:val="0"/>
        <w:overflowPunct w:val="0"/>
        <w:spacing w:before="1"/>
        <w:rPr>
          <w:rFonts w:asciiTheme="minorHAnsi" w:hAnsiTheme="minorHAnsi" w:cstheme="minorHAnsi"/>
          <w:sz w:val="22"/>
          <w:szCs w:val="22"/>
        </w:rPr>
      </w:pPr>
    </w:p>
    <w:p w:rsidR="004478A5" w:rsidRPr="00145352" w:rsidRDefault="00410EE2" w:rsidP="004478A5">
      <w:pPr>
        <w:pStyle w:val="Tekstpodstawowy"/>
        <w:kinsoku w:val="0"/>
        <w:overflowPunct w:val="0"/>
        <w:spacing w:before="1"/>
        <w:ind w:left="112"/>
        <w:rPr>
          <w:rFonts w:asciiTheme="minorHAnsi" w:hAnsiTheme="minorHAnsi" w:cstheme="minorHAnsi"/>
          <w:sz w:val="22"/>
          <w:szCs w:val="22"/>
        </w:rPr>
      </w:pPr>
      <w:r w:rsidRPr="00145352">
        <w:rPr>
          <w:rFonts w:asciiTheme="minorHAnsi" w:hAnsiTheme="minorHAnsi" w:cstheme="minorHAnsi"/>
          <w:sz w:val="22"/>
          <w:szCs w:val="22"/>
        </w:rPr>
        <w:t xml:space="preserve">służbowy </w:t>
      </w:r>
      <w:r w:rsidR="004478A5" w:rsidRPr="00145352">
        <w:rPr>
          <w:rFonts w:asciiTheme="minorHAnsi" w:hAnsiTheme="minorHAnsi" w:cstheme="minorHAnsi"/>
          <w:sz w:val="22"/>
          <w:szCs w:val="22"/>
        </w:rPr>
        <w:t>telefon kontaktowy:</w:t>
      </w:r>
      <w:r w:rsidR="004478A5" w:rsidRPr="00145352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="004478A5" w:rsidRPr="00145352">
        <w:rPr>
          <w:rFonts w:asciiTheme="minorHAnsi" w:hAnsiTheme="minorHAnsi" w:cstheme="minorHAnsi"/>
          <w:sz w:val="22"/>
          <w:szCs w:val="22"/>
        </w:rPr>
        <w:t>…</w:t>
      </w:r>
      <w:r w:rsidR="007A1810" w:rsidRPr="00145352">
        <w:rPr>
          <w:rFonts w:asciiTheme="minorHAnsi" w:hAnsiTheme="minorHAnsi" w:cstheme="minorHAnsi"/>
          <w:sz w:val="22"/>
          <w:szCs w:val="22"/>
        </w:rPr>
        <w:t>……………</w:t>
      </w:r>
      <w:r w:rsidR="004478A5" w:rsidRPr="00145352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4478A5" w:rsidRPr="00145352" w:rsidRDefault="00410EE2" w:rsidP="004478A5">
      <w:pPr>
        <w:pStyle w:val="Tekstpodstawowy"/>
        <w:kinsoku w:val="0"/>
        <w:overflowPunct w:val="0"/>
        <w:spacing w:before="249"/>
        <w:ind w:left="112"/>
        <w:rPr>
          <w:rFonts w:asciiTheme="minorHAnsi" w:hAnsiTheme="minorHAnsi" w:cstheme="minorHAnsi"/>
          <w:sz w:val="22"/>
          <w:szCs w:val="22"/>
        </w:rPr>
      </w:pPr>
      <w:r w:rsidRPr="00145352">
        <w:rPr>
          <w:rFonts w:asciiTheme="minorHAnsi" w:hAnsiTheme="minorHAnsi" w:cstheme="minorHAnsi"/>
          <w:sz w:val="22"/>
          <w:szCs w:val="22"/>
        </w:rPr>
        <w:t xml:space="preserve">służbowy </w:t>
      </w:r>
      <w:r w:rsidR="004478A5" w:rsidRPr="00145352">
        <w:rPr>
          <w:rFonts w:asciiTheme="minorHAnsi" w:hAnsiTheme="minorHAnsi" w:cstheme="minorHAnsi"/>
          <w:sz w:val="22"/>
          <w:szCs w:val="22"/>
        </w:rPr>
        <w:t>e-mail:</w:t>
      </w:r>
      <w:r w:rsidR="004478A5" w:rsidRPr="0014535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4478A5" w:rsidRPr="00145352">
        <w:rPr>
          <w:rFonts w:asciiTheme="minorHAnsi" w:hAnsiTheme="minorHAnsi" w:cstheme="minorHAnsi"/>
          <w:sz w:val="22"/>
          <w:szCs w:val="22"/>
        </w:rPr>
        <w:t>……………</w:t>
      </w:r>
      <w:r w:rsidR="007A1810" w:rsidRPr="00145352">
        <w:rPr>
          <w:rFonts w:asciiTheme="minorHAnsi" w:hAnsiTheme="minorHAnsi" w:cstheme="minorHAnsi"/>
          <w:sz w:val="22"/>
          <w:szCs w:val="22"/>
        </w:rPr>
        <w:t>…………</w:t>
      </w:r>
      <w:r w:rsidR="004478A5" w:rsidRPr="00145352">
        <w:rPr>
          <w:rFonts w:asciiTheme="minorHAnsi" w:hAnsiTheme="minorHAnsi" w:cstheme="minorHAnsi"/>
          <w:sz w:val="22"/>
          <w:szCs w:val="22"/>
        </w:rPr>
        <w:t>………………………………………………………....</w:t>
      </w:r>
    </w:p>
    <w:p w:rsidR="004478A5" w:rsidRPr="00145352" w:rsidRDefault="004478A5" w:rsidP="00CE275C">
      <w:pPr>
        <w:pStyle w:val="Tekstpodstawowy"/>
        <w:kinsoku w:val="0"/>
        <w:overflowPunct w:val="0"/>
        <w:spacing w:before="249"/>
        <w:ind w:left="112"/>
        <w:jc w:val="both"/>
        <w:rPr>
          <w:rFonts w:asciiTheme="minorHAnsi" w:hAnsiTheme="minorHAnsi" w:cstheme="minorHAnsi"/>
          <w:sz w:val="22"/>
          <w:szCs w:val="22"/>
        </w:rPr>
      </w:pPr>
      <w:r w:rsidRPr="00145352">
        <w:rPr>
          <w:rFonts w:asciiTheme="minorHAnsi" w:hAnsiTheme="minorHAnsi" w:cstheme="minorHAnsi"/>
          <w:b/>
          <w:sz w:val="22"/>
          <w:szCs w:val="22"/>
        </w:rPr>
        <w:t>Wyrażam zgodę</w:t>
      </w:r>
      <w:r w:rsidRPr="00145352">
        <w:rPr>
          <w:rFonts w:asciiTheme="minorHAnsi" w:hAnsiTheme="minorHAnsi" w:cstheme="minorHAnsi"/>
          <w:sz w:val="22"/>
          <w:szCs w:val="22"/>
        </w:rPr>
        <w:t xml:space="preserve"> na udział </w:t>
      </w:r>
      <w:r w:rsidR="000E79D3" w:rsidRPr="00145352">
        <w:rPr>
          <w:rFonts w:asciiTheme="minorHAnsi" w:hAnsiTheme="minorHAnsi" w:cstheme="minorHAnsi"/>
          <w:sz w:val="22"/>
          <w:szCs w:val="22"/>
        </w:rPr>
        <w:t xml:space="preserve">mojego </w:t>
      </w:r>
      <w:r w:rsidRPr="00145352">
        <w:rPr>
          <w:rFonts w:asciiTheme="minorHAnsi" w:hAnsiTheme="minorHAnsi" w:cstheme="minorHAnsi"/>
          <w:sz w:val="22"/>
          <w:szCs w:val="22"/>
        </w:rPr>
        <w:t xml:space="preserve">dziecka w konkursie </w:t>
      </w:r>
      <w:r w:rsidR="00536352" w:rsidRPr="00145352">
        <w:rPr>
          <w:rFonts w:asciiTheme="minorHAnsi" w:hAnsiTheme="minorHAnsi" w:cstheme="minorHAnsi"/>
          <w:b/>
          <w:sz w:val="22"/>
          <w:szCs w:val="22"/>
        </w:rPr>
        <w:t>„Wielcy Polacy</w:t>
      </w:r>
      <w:r w:rsidRPr="00145352">
        <w:rPr>
          <w:rFonts w:asciiTheme="minorHAnsi" w:hAnsiTheme="minorHAnsi" w:cstheme="minorHAnsi"/>
          <w:b/>
          <w:sz w:val="22"/>
          <w:szCs w:val="22"/>
        </w:rPr>
        <w:t>”</w:t>
      </w:r>
      <w:r w:rsidRPr="00145352">
        <w:rPr>
          <w:rFonts w:asciiTheme="minorHAnsi" w:hAnsiTheme="minorHAnsi" w:cstheme="minorHAnsi"/>
          <w:sz w:val="22"/>
          <w:szCs w:val="22"/>
        </w:rPr>
        <w:t xml:space="preserve"> organizowanym przez </w:t>
      </w:r>
      <w:r w:rsidR="00536352" w:rsidRPr="00145352">
        <w:rPr>
          <w:rFonts w:asciiTheme="minorHAnsi" w:hAnsiTheme="minorHAnsi" w:cstheme="minorHAnsi"/>
          <w:b/>
          <w:bCs/>
          <w:sz w:val="22"/>
          <w:szCs w:val="22"/>
        </w:rPr>
        <w:t xml:space="preserve">Szkołę Podstawową nr 313 im. Polskich Odkrywców </w:t>
      </w:r>
      <w:r w:rsidRPr="00145352">
        <w:rPr>
          <w:rFonts w:asciiTheme="minorHAnsi" w:hAnsiTheme="minorHAnsi" w:cstheme="minorHAnsi"/>
          <w:bCs/>
          <w:sz w:val="22"/>
          <w:szCs w:val="22"/>
        </w:rPr>
        <w:t>w  Warszawie</w:t>
      </w:r>
      <w:r w:rsidR="000E79D3" w:rsidRPr="00145352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4478A5" w:rsidRPr="00145352" w:rsidRDefault="004478A5" w:rsidP="00CE275C">
      <w:pPr>
        <w:pStyle w:val="Tekstpodstawowy"/>
        <w:kinsoku w:val="0"/>
        <w:overflowPunct w:val="0"/>
        <w:spacing w:before="249"/>
        <w:ind w:left="112"/>
        <w:jc w:val="both"/>
        <w:rPr>
          <w:rFonts w:asciiTheme="minorHAnsi" w:hAnsiTheme="minorHAnsi" w:cstheme="minorHAnsi"/>
          <w:sz w:val="22"/>
          <w:szCs w:val="22"/>
        </w:rPr>
      </w:pPr>
      <w:r w:rsidRPr="00145352">
        <w:rPr>
          <w:rFonts w:asciiTheme="minorHAnsi" w:hAnsiTheme="minorHAnsi" w:cstheme="minorHAnsi"/>
          <w:sz w:val="22"/>
          <w:szCs w:val="22"/>
        </w:rPr>
        <w:t xml:space="preserve">Oświadczam, że zapoznałem/-łam się z treścią Regulaminu konkursu i w pełni akceptuję jego treść. </w:t>
      </w:r>
    </w:p>
    <w:p w:rsidR="00C222C1" w:rsidRPr="00145352" w:rsidRDefault="004E01D1" w:rsidP="00CE275C">
      <w:pPr>
        <w:pStyle w:val="Tekstpodstawowy"/>
        <w:kinsoku w:val="0"/>
        <w:overflowPunct w:val="0"/>
        <w:spacing w:before="249"/>
        <w:ind w:left="112"/>
        <w:jc w:val="both"/>
        <w:rPr>
          <w:rFonts w:asciiTheme="minorHAnsi" w:hAnsiTheme="minorHAnsi" w:cstheme="minorHAnsi"/>
          <w:sz w:val="22"/>
          <w:szCs w:val="22"/>
        </w:rPr>
      </w:pPr>
      <w:r w:rsidRPr="00145352">
        <w:rPr>
          <w:rFonts w:asciiTheme="minorHAnsi" w:hAnsiTheme="minorHAnsi" w:cstheme="minorHAnsi"/>
          <w:sz w:val="22"/>
          <w:szCs w:val="22"/>
        </w:rPr>
        <w:t>Zgodnie z art. 6 ust. 1 lit. a RODO* w</w:t>
      </w:r>
      <w:r w:rsidR="004478A5" w:rsidRPr="00145352">
        <w:rPr>
          <w:rFonts w:asciiTheme="minorHAnsi" w:hAnsiTheme="minorHAnsi" w:cstheme="minorHAnsi"/>
          <w:sz w:val="22"/>
          <w:szCs w:val="22"/>
        </w:rPr>
        <w:t>yrażam zgodę na przetwarzanie danych osobowych moich i mojego dziecka</w:t>
      </w:r>
      <w:r w:rsidR="00C459FC" w:rsidRPr="00145352">
        <w:rPr>
          <w:rFonts w:asciiTheme="minorHAnsi" w:hAnsiTheme="minorHAnsi" w:cstheme="minorHAnsi"/>
          <w:sz w:val="22"/>
          <w:szCs w:val="22"/>
        </w:rPr>
        <w:t xml:space="preserve"> podanych przeze mnie w Karcie zgłoszenia i Metryczce pracy.  </w:t>
      </w:r>
      <w:r w:rsidR="004478A5" w:rsidRPr="0014535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459FC" w:rsidRPr="00145352" w:rsidRDefault="00C459FC" w:rsidP="00CE275C">
      <w:pPr>
        <w:pStyle w:val="Tekstpodstawowy"/>
        <w:kinsoku w:val="0"/>
        <w:overflowPunct w:val="0"/>
        <w:spacing w:before="249"/>
        <w:ind w:left="112"/>
        <w:jc w:val="both"/>
        <w:rPr>
          <w:rFonts w:asciiTheme="minorHAnsi" w:hAnsiTheme="minorHAnsi" w:cstheme="minorHAnsi"/>
          <w:sz w:val="22"/>
          <w:szCs w:val="22"/>
        </w:rPr>
      </w:pPr>
      <w:r w:rsidRPr="00145352">
        <w:rPr>
          <w:rFonts w:asciiTheme="minorHAnsi" w:hAnsiTheme="minorHAnsi" w:cstheme="minorHAnsi"/>
          <w:sz w:val="22"/>
          <w:szCs w:val="22"/>
        </w:rPr>
        <w:t xml:space="preserve">Oświadczam, że zapoznałem/-łam się z </w:t>
      </w:r>
      <w:r w:rsidR="001E10DF" w:rsidRPr="00145352">
        <w:rPr>
          <w:rFonts w:asciiTheme="minorHAnsi" w:hAnsiTheme="minorHAnsi" w:cstheme="minorHAnsi"/>
          <w:sz w:val="22"/>
          <w:szCs w:val="22"/>
        </w:rPr>
        <w:t>”</w:t>
      </w:r>
      <w:r w:rsidRPr="00145352">
        <w:rPr>
          <w:rFonts w:asciiTheme="minorHAnsi" w:hAnsiTheme="minorHAnsi" w:cstheme="minorHAnsi"/>
          <w:sz w:val="22"/>
          <w:szCs w:val="22"/>
        </w:rPr>
        <w:t>Klauzulą informacyjną o przetwarzaniu danych osobowych</w:t>
      </w:r>
      <w:r w:rsidR="001E10DF" w:rsidRPr="00145352">
        <w:rPr>
          <w:rFonts w:asciiTheme="minorHAnsi" w:hAnsiTheme="minorHAnsi" w:cstheme="minorHAnsi"/>
          <w:sz w:val="22"/>
          <w:szCs w:val="22"/>
        </w:rPr>
        <w:t xml:space="preserve"> rodzica/opiekuna prawnego </w:t>
      </w:r>
      <w:r w:rsidR="00DF3875" w:rsidRPr="00145352">
        <w:rPr>
          <w:rFonts w:asciiTheme="minorHAnsi" w:hAnsiTheme="minorHAnsi" w:cstheme="minorHAnsi"/>
          <w:sz w:val="22"/>
          <w:szCs w:val="22"/>
        </w:rPr>
        <w:t xml:space="preserve">oraz </w:t>
      </w:r>
      <w:r w:rsidR="001E10DF" w:rsidRPr="00145352">
        <w:rPr>
          <w:rFonts w:asciiTheme="minorHAnsi" w:hAnsiTheme="minorHAnsi" w:cstheme="minorHAnsi"/>
          <w:sz w:val="22"/>
          <w:szCs w:val="22"/>
        </w:rPr>
        <w:t>uczestnika konkursu”</w:t>
      </w:r>
      <w:r w:rsidRPr="00145352">
        <w:rPr>
          <w:rFonts w:asciiTheme="minorHAnsi" w:hAnsiTheme="minorHAnsi" w:cstheme="minorHAnsi"/>
          <w:sz w:val="22"/>
          <w:szCs w:val="22"/>
        </w:rPr>
        <w:t>, stanowiącą załącznik nr 3 do Regulaminu konkursu.</w:t>
      </w:r>
    </w:p>
    <w:p w:rsidR="004E01D1" w:rsidRPr="00145352" w:rsidRDefault="004E01D1" w:rsidP="00CE275C">
      <w:pPr>
        <w:pStyle w:val="Tekstpodstawowy"/>
        <w:kinsoku w:val="0"/>
        <w:overflowPunct w:val="0"/>
        <w:spacing w:before="249"/>
        <w:ind w:left="112"/>
        <w:jc w:val="both"/>
        <w:rPr>
          <w:rFonts w:asciiTheme="minorHAnsi" w:hAnsiTheme="minorHAnsi" w:cstheme="minorHAnsi"/>
          <w:sz w:val="22"/>
          <w:szCs w:val="22"/>
        </w:rPr>
      </w:pPr>
      <w:r w:rsidRPr="00145352">
        <w:rPr>
          <w:rFonts w:asciiTheme="minorHAnsi" w:hAnsiTheme="minorHAnsi" w:cstheme="minorHAnsi"/>
          <w:sz w:val="22"/>
          <w:szCs w:val="22"/>
        </w:rPr>
        <w:t xml:space="preserve">Zgodnie z art. 81 ust. 1 ustawy o prawie autorskim i prawach pokrewnych z dnia 4 lutego 1994 roku </w:t>
      </w:r>
      <w:r w:rsidRPr="00145352">
        <w:rPr>
          <w:rFonts w:asciiTheme="minorHAnsi" w:hAnsiTheme="minorHAnsi" w:cstheme="minorHAnsi"/>
          <w:b/>
          <w:sz w:val="22"/>
          <w:szCs w:val="22"/>
        </w:rPr>
        <w:t>wyrażam zgodę</w:t>
      </w:r>
      <w:r w:rsidRPr="00145352">
        <w:rPr>
          <w:rFonts w:asciiTheme="minorHAnsi" w:hAnsiTheme="minorHAnsi" w:cstheme="minorHAnsi"/>
          <w:sz w:val="22"/>
          <w:szCs w:val="22"/>
        </w:rPr>
        <w:t xml:space="preserve"> na bezpłatną publikację pracy mojego dziecka na stronie Intern</w:t>
      </w:r>
      <w:r w:rsidR="00536352" w:rsidRPr="00145352">
        <w:rPr>
          <w:rFonts w:asciiTheme="minorHAnsi" w:hAnsiTheme="minorHAnsi" w:cstheme="minorHAnsi"/>
          <w:sz w:val="22"/>
          <w:szCs w:val="22"/>
        </w:rPr>
        <w:t xml:space="preserve">etowej Organizatora pod adresem </w:t>
      </w:r>
      <w:hyperlink r:id="rId5" w:history="1">
        <w:r w:rsidR="00536352" w:rsidRPr="00145352">
          <w:rPr>
            <w:rStyle w:val="Hipercze"/>
            <w:rFonts w:asciiTheme="minorHAnsi" w:hAnsiTheme="minorHAnsi" w:cstheme="minorHAnsi"/>
            <w:sz w:val="22"/>
            <w:szCs w:val="22"/>
          </w:rPr>
          <w:t>https://sp313.edupage.org</w:t>
        </w:r>
      </w:hyperlink>
      <w:r w:rsidR="00536352" w:rsidRPr="00145352">
        <w:rPr>
          <w:rFonts w:asciiTheme="minorHAnsi" w:hAnsiTheme="minorHAnsi" w:cstheme="minorHAnsi"/>
          <w:sz w:val="22"/>
          <w:szCs w:val="22"/>
        </w:rPr>
        <w:t xml:space="preserve"> oraz wyeksponowanie pracy na wystawie </w:t>
      </w:r>
      <w:r w:rsidRPr="00145352">
        <w:rPr>
          <w:rFonts w:asciiTheme="minorHAnsi" w:hAnsiTheme="minorHAnsi" w:cstheme="minorHAnsi"/>
          <w:sz w:val="22"/>
          <w:szCs w:val="22"/>
        </w:rPr>
        <w:t xml:space="preserve">pokonkursowej zorganizowanej </w:t>
      </w:r>
      <w:r w:rsidR="00536352" w:rsidRPr="00145352">
        <w:rPr>
          <w:rFonts w:asciiTheme="minorHAnsi" w:hAnsiTheme="minorHAnsi" w:cstheme="minorHAnsi"/>
          <w:sz w:val="22"/>
          <w:szCs w:val="22"/>
        </w:rPr>
        <w:t>w Szkole Podstawowej nr 313.</w:t>
      </w:r>
    </w:p>
    <w:p w:rsidR="00C222C1" w:rsidRPr="00145352" w:rsidRDefault="00C222C1" w:rsidP="004478A5">
      <w:pPr>
        <w:pStyle w:val="Tekstpodstawowy"/>
        <w:kinsoku w:val="0"/>
        <w:overflowPunct w:val="0"/>
        <w:spacing w:before="249"/>
        <w:ind w:left="112"/>
        <w:rPr>
          <w:rFonts w:asciiTheme="minorHAnsi" w:hAnsiTheme="minorHAnsi" w:cstheme="minorHAnsi"/>
          <w:sz w:val="22"/>
          <w:szCs w:val="22"/>
        </w:rPr>
      </w:pPr>
    </w:p>
    <w:p w:rsidR="004478A5" w:rsidRPr="00145352" w:rsidRDefault="004478A5" w:rsidP="004478A5">
      <w:pPr>
        <w:pStyle w:val="Tekstpodstawowy"/>
        <w:kinsoku w:val="0"/>
        <w:overflowPunct w:val="0"/>
        <w:spacing w:before="249"/>
        <w:ind w:left="112"/>
        <w:rPr>
          <w:rFonts w:asciiTheme="minorHAnsi" w:hAnsiTheme="minorHAnsi" w:cstheme="minorHAnsi"/>
          <w:sz w:val="22"/>
          <w:szCs w:val="22"/>
        </w:rPr>
      </w:pPr>
      <w:ins w:id="0" w:author="Anna Milewska" w:date="2019-05-24T09:21:00Z">
        <w:r w:rsidRPr="00145352">
          <w:rPr>
            <w:rFonts w:asciiTheme="minorHAnsi" w:hAnsiTheme="minorHAnsi" w:cstheme="minorHAnsi"/>
            <w:sz w:val="22"/>
            <w:szCs w:val="22"/>
          </w:rPr>
          <w:br/>
        </w:r>
      </w:ins>
      <w:r w:rsidRPr="00145352">
        <w:rPr>
          <w:rFonts w:asciiTheme="minorHAnsi" w:hAnsiTheme="minorHAnsi" w:cstheme="minorHAnsi"/>
          <w:sz w:val="22"/>
          <w:szCs w:val="22"/>
        </w:rPr>
        <w:t xml:space="preserve">................................................              </w:t>
      </w:r>
      <w:r w:rsidR="00F036C0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14535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</w:p>
    <w:p w:rsidR="004478A5" w:rsidRPr="00145352" w:rsidRDefault="004478A5" w:rsidP="004478A5">
      <w:pPr>
        <w:pStyle w:val="Tekstpodstawowy"/>
        <w:kinsoku w:val="0"/>
        <w:overflowPunct w:val="0"/>
        <w:spacing w:before="249"/>
        <w:ind w:left="112"/>
        <w:rPr>
          <w:rFonts w:asciiTheme="minorHAnsi" w:hAnsiTheme="minorHAnsi" w:cstheme="minorHAnsi"/>
          <w:sz w:val="22"/>
          <w:szCs w:val="22"/>
        </w:rPr>
      </w:pPr>
      <w:r w:rsidRPr="00145352">
        <w:rPr>
          <w:rFonts w:asciiTheme="minorHAnsi" w:hAnsiTheme="minorHAnsi" w:cstheme="minorHAnsi"/>
          <w:sz w:val="22"/>
          <w:szCs w:val="22"/>
        </w:rPr>
        <w:t xml:space="preserve">      (miejscowość, data)                 </w:t>
      </w:r>
      <w:r w:rsidR="00F036C0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145352">
        <w:rPr>
          <w:rFonts w:asciiTheme="minorHAnsi" w:hAnsiTheme="minorHAnsi" w:cstheme="minorHAnsi"/>
          <w:sz w:val="22"/>
          <w:szCs w:val="22"/>
        </w:rPr>
        <w:t xml:space="preserve"> (czytelny podpis rodzica/opiekuna prawnego uczestnika konkursu)</w:t>
      </w:r>
    </w:p>
    <w:p w:rsidR="004478A5" w:rsidRPr="00145352" w:rsidRDefault="004478A5" w:rsidP="00CE275C">
      <w:pPr>
        <w:pStyle w:val="Tekstpodstawowy"/>
        <w:kinsoku w:val="0"/>
        <w:overflowPunct w:val="0"/>
        <w:spacing w:before="249"/>
        <w:ind w:left="112"/>
        <w:jc w:val="both"/>
        <w:rPr>
          <w:rFonts w:asciiTheme="minorHAnsi" w:hAnsiTheme="minorHAnsi" w:cstheme="minorHAnsi"/>
          <w:sz w:val="22"/>
          <w:szCs w:val="22"/>
        </w:rPr>
        <w:sectPr w:rsidR="004478A5" w:rsidRPr="00145352">
          <w:pgSz w:w="11910" w:h="16840"/>
          <w:pgMar w:top="1180" w:right="1100" w:bottom="280" w:left="740" w:header="708" w:footer="708" w:gutter="0"/>
          <w:cols w:space="708"/>
          <w:noEndnote/>
        </w:sectPr>
      </w:pPr>
      <w:r w:rsidRPr="00145352">
        <w:rPr>
          <w:rFonts w:asciiTheme="minorHAnsi" w:hAnsiTheme="minorHAnsi" w:cstheme="minorHAnsi"/>
          <w:sz w:val="22"/>
          <w:szCs w:val="22"/>
        </w:rPr>
        <w:t xml:space="preserve">*   </w:t>
      </w:r>
      <w:r w:rsidR="00CE275C" w:rsidRPr="00145352">
        <w:rPr>
          <w:rFonts w:asciiTheme="minorHAnsi" w:hAnsiTheme="minorHAnsi" w:cstheme="minorHAnsi"/>
          <w:sz w:val="22"/>
          <w:szCs w:val="22"/>
        </w:rPr>
        <w:t>R</w:t>
      </w:r>
      <w:r w:rsidRPr="00145352">
        <w:rPr>
          <w:rFonts w:asciiTheme="minorHAnsi" w:hAnsiTheme="minorHAnsi" w:cstheme="minorHAnsi"/>
          <w:sz w:val="22"/>
          <w:szCs w:val="22"/>
        </w:rPr>
        <w:t xml:space="preserve">ozporządzenie </w:t>
      </w:r>
      <w:r w:rsidR="00CE275C" w:rsidRPr="00145352">
        <w:rPr>
          <w:rFonts w:asciiTheme="minorHAnsi" w:hAnsiTheme="minorHAnsi" w:cstheme="minorHAnsi"/>
          <w:sz w:val="22"/>
          <w:szCs w:val="22"/>
        </w:rPr>
        <w:t xml:space="preserve">  </w:t>
      </w:r>
      <w:r w:rsidRPr="00145352">
        <w:rPr>
          <w:rFonts w:asciiTheme="minorHAnsi" w:hAnsiTheme="minorHAnsi" w:cstheme="minorHAnsi"/>
          <w:sz w:val="22"/>
          <w:szCs w:val="22"/>
        </w:rPr>
        <w:t>Parlamentu</w:t>
      </w:r>
      <w:r w:rsidR="00CE275C" w:rsidRPr="00145352">
        <w:rPr>
          <w:rFonts w:asciiTheme="minorHAnsi" w:hAnsiTheme="minorHAnsi" w:cstheme="minorHAnsi"/>
          <w:sz w:val="22"/>
          <w:szCs w:val="22"/>
        </w:rPr>
        <w:t xml:space="preserve">  </w:t>
      </w:r>
      <w:r w:rsidRPr="00145352">
        <w:rPr>
          <w:rFonts w:asciiTheme="minorHAnsi" w:hAnsiTheme="minorHAnsi" w:cstheme="minorHAnsi"/>
          <w:sz w:val="22"/>
          <w:szCs w:val="22"/>
        </w:rPr>
        <w:t xml:space="preserve"> Europejskiego </w:t>
      </w:r>
      <w:r w:rsidR="00CE275C" w:rsidRPr="00145352">
        <w:rPr>
          <w:rFonts w:asciiTheme="minorHAnsi" w:hAnsiTheme="minorHAnsi" w:cstheme="minorHAnsi"/>
          <w:sz w:val="22"/>
          <w:szCs w:val="22"/>
        </w:rPr>
        <w:t xml:space="preserve"> </w:t>
      </w:r>
      <w:r w:rsidRPr="00145352">
        <w:rPr>
          <w:rFonts w:asciiTheme="minorHAnsi" w:hAnsiTheme="minorHAnsi" w:cstheme="minorHAnsi"/>
          <w:sz w:val="22"/>
          <w:szCs w:val="22"/>
        </w:rPr>
        <w:t xml:space="preserve">i </w:t>
      </w:r>
      <w:r w:rsidR="00CE275C" w:rsidRPr="00145352">
        <w:rPr>
          <w:rFonts w:asciiTheme="minorHAnsi" w:hAnsiTheme="minorHAnsi" w:cstheme="minorHAnsi"/>
          <w:sz w:val="22"/>
          <w:szCs w:val="22"/>
        </w:rPr>
        <w:t xml:space="preserve"> </w:t>
      </w:r>
      <w:r w:rsidRPr="00145352">
        <w:rPr>
          <w:rFonts w:asciiTheme="minorHAnsi" w:hAnsiTheme="minorHAnsi" w:cstheme="minorHAnsi"/>
          <w:sz w:val="22"/>
          <w:szCs w:val="22"/>
        </w:rPr>
        <w:t xml:space="preserve">Rady </w:t>
      </w:r>
      <w:r w:rsidR="00CE275C" w:rsidRPr="00145352">
        <w:rPr>
          <w:rFonts w:asciiTheme="minorHAnsi" w:hAnsiTheme="minorHAnsi" w:cstheme="minorHAnsi"/>
          <w:sz w:val="22"/>
          <w:szCs w:val="22"/>
        </w:rPr>
        <w:t xml:space="preserve">  </w:t>
      </w:r>
      <w:r w:rsidRPr="00145352">
        <w:rPr>
          <w:rFonts w:asciiTheme="minorHAnsi" w:hAnsiTheme="minorHAnsi" w:cstheme="minorHAnsi"/>
          <w:sz w:val="22"/>
          <w:szCs w:val="22"/>
        </w:rPr>
        <w:t xml:space="preserve">(UE) </w:t>
      </w:r>
      <w:r w:rsidR="00CE275C" w:rsidRPr="00145352">
        <w:rPr>
          <w:rFonts w:asciiTheme="minorHAnsi" w:hAnsiTheme="minorHAnsi" w:cstheme="minorHAnsi"/>
          <w:sz w:val="22"/>
          <w:szCs w:val="22"/>
        </w:rPr>
        <w:t xml:space="preserve">  </w:t>
      </w:r>
      <w:r w:rsidRPr="00145352">
        <w:rPr>
          <w:rFonts w:asciiTheme="minorHAnsi" w:hAnsiTheme="minorHAnsi" w:cstheme="minorHAnsi"/>
          <w:sz w:val="22"/>
          <w:szCs w:val="22"/>
        </w:rPr>
        <w:t>2016/679</w:t>
      </w:r>
      <w:r w:rsidR="00CE275C" w:rsidRPr="00145352">
        <w:rPr>
          <w:rFonts w:asciiTheme="minorHAnsi" w:hAnsiTheme="minorHAnsi" w:cstheme="minorHAnsi"/>
          <w:sz w:val="22"/>
          <w:szCs w:val="22"/>
        </w:rPr>
        <w:t xml:space="preserve"> </w:t>
      </w:r>
      <w:r w:rsidRPr="00145352">
        <w:rPr>
          <w:rFonts w:asciiTheme="minorHAnsi" w:hAnsiTheme="minorHAnsi" w:cstheme="minorHAnsi"/>
          <w:sz w:val="22"/>
          <w:szCs w:val="22"/>
        </w:rPr>
        <w:t xml:space="preserve"> z dnia 27 </w:t>
      </w:r>
      <w:r w:rsidR="00CE275C" w:rsidRPr="00145352">
        <w:rPr>
          <w:rFonts w:asciiTheme="minorHAnsi" w:hAnsiTheme="minorHAnsi" w:cstheme="minorHAnsi"/>
          <w:sz w:val="22"/>
          <w:szCs w:val="22"/>
        </w:rPr>
        <w:t xml:space="preserve"> </w:t>
      </w:r>
      <w:r w:rsidRPr="00145352">
        <w:rPr>
          <w:rFonts w:asciiTheme="minorHAnsi" w:hAnsiTheme="minorHAnsi" w:cstheme="minorHAnsi"/>
          <w:sz w:val="22"/>
          <w:szCs w:val="22"/>
        </w:rPr>
        <w:t xml:space="preserve">kwietnia 2016 r. w </w:t>
      </w:r>
      <w:r w:rsidR="00CE275C" w:rsidRPr="00145352">
        <w:rPr>
          <w:rFonts w:asciiTheme="minorHAnsi" w:hAnsiTheme="minorHAnsi" w:cstheme="minorHAnsi"/>
          <w:sz w:val="22"/>
          <w:szCs w:val="22"/>
        </w:rPr>
        <w:t xml:space="preserve"> </w:t>
      </w:r>
      <w:r w:rsidRPr="00145352">
        <w:rPr>
          <w:rFonts w:asciiTheme="minorHAnsi" w:hAnsiTheme="minorHAnsi" w:cstheme="minorHAnsi"/>
          <w:sz w:val="22"/>
          <w:szCs w:val="22"/>
        </w:rPr>
        <w:t xml:space="preserve">sprawie </w:t>
      </w:r>
      <w:r w:rsidR="00CE275C" w:rsidRPr="00145352">
        <w:rPr>
          <w:rFonts w:asciiTheme="minorHAnsi" w:hAnsiTheme="minorHAnsi" w:cstheme="minorHAnsi"/>
          <w:sz w:val="22"/>
          <w:szCs w:val="22"/>
        </w:rPr>
        <w:t xml:space="preserve"> </w:t>
      </w:r>
      <w:r w:rsidRPr="00145352">
        <w:rPr>
          <w:rFonts w:asciiTheme="minorHAnsi" w:hAnsiTheme="minorHAnsi" w:cstheme="minorHAnsi"/>
          <w:sz w:val="22"/>
          <w:szCs w:val="22"/>
        </w:rPr>
        <w:t xml:space="preserve">ochrony </w:t>
      </w:r>
      <w:r w:rsidR="00CE275C" w:rsidRPr="00145352">
        <w:rPr>
          <w:rFonts w:asciiTheme="minorHAnsi" w:hAnsiTheme="minorHAnsi" w:cstheme="minorHAnsi"/>
          <w:sz w:val="22"/>
          <w:szCs w:val="22"/>
        </w:rPr>
        <w:t xml:space="preserve"> </w:t>
      </w:r>
      <w:r w:rsidRPr="00145352">
        <w:rPr>
          <w:rFonts w:asciiTheme="minorHAnsi" w:hAnsiTheme="minorHAnsi" w:cstheme="minorHAnsi"/>
          <w:sz w:val="22"/>
          <w:szCs w:val="22"/>
        </w:rPr>
        <w:t xml:space="preserve">osób </w:t>
      </w:r>
      <w:r w:rsidR="00CE275C" w:rsidRPr="00145352">
        <w:rPr>
          <w:rFonts w:asciiTheme="minorHAnsi" w:hAnsiTheme="minorHAnsi" w:cstheme="minorHAnsi"/>
          <w:sz w:val="22"/>
          <w:szCs w:val="22"/>
        </w:rPr>
        <w:t xml:space="preserve"> </w:t>
      </w:r>
      <w:r w:rsidRPr="00145352">
        <w:rPr>
          <w:rFonts w:asciiTheme="minorHAnsi" w:hAnsiTheme="minorHAnsi" w:cstheme="minorHAnsi"/>
          <w:sz w:val="22"/>
          <w:szCs w:val="22"/>
        </w:rPr>
        <w:t xml:space="preserve">fizycznych </w:t>
      </w:r>
      <w:r w:rsidR="00CE275C" w:rsidRPr="00145352">
        <w:rPr>
          <w:rFonts w:asciiTheme="minorHAnsi" w:hAnsiTheme="minorHAnsi" w:cstheme="minorHAnsi"/>
          <w:sz w:val="22"/>
          <w:szCs w:val="22"/>
        </w:rPr>
        <w:t xml:space="preserve"> </w:t>
      </w:r>
      <w:r w:rsidRPr="00145352">
        <w:rPr>
          <w:rFonts w:asciiTheme="minorHAnsi" w:hAnsiTheme="minorHAnsi" w:cstheme="minorHAnsi"/>
          <w:sz w:val="22"/>
          <w:szCs w:val="22"/>
        </w:rPr>
        <w:t xml:space="preserve">w związku z przetwarzaniem </w:t>
      </w:r>
      <w:r w:rsidR="00CE275C" w:rsidRPr="00145352">
        <w:rPr>
          <w:rFonts w:asciiTheme="minorHAnsi" w:hAnsiTheme="minorHAnsi" w:cstheme="minorHAnsi"/>
          <w:sz w:val="22"/>
          <w:szCs w:val="22"/>
        </w:rPr>
        <w:t xml:space="preserve"> </w:t>
      </w:r>
      <w:r w:rsidRPr="00145352">
        <w:rPr>
          <w:rFonts w:asciiTheme="minorHAnsi" w:hAnsiTheme="minorHAnsi" w:cstheme="minorHAnsi"/>
          <w:sz w:val="22"/>
          <w:szCs w:val="22"/>
        </w:rPr>
        <w:t>danych osobowych</w:t>
      </w:r>
      <w:r w:rsidR="00CE275C" w:rsidRPr="00145352">
        <w:rPr>
          <w:rFonts w:asciiTheme="minorHAnsi" w:hAnsiTheme="minorHAnsi" w:cstheme="minorHAnsi"/>
          <w:sz w:val="22"/>
          <w:szCs w:val="22"/>
        </w:rPr>
        <w:t xml:space="preserve"> </w:t>
      </w:r>
      <w:r w:rsidRPr="00145352">
        <w:rPr>
          <w:rFonts w:asciiTheme="minorHAnsi" w:hAnsiTheme="minorHAnsi" w:cstheme="minorHAnsi"/>
          <w:sz w:val="22"/>
          <w:szCs w:val="22"/>
        </w:rPr>
        <w:t xml:space="preserve"> i w sprawie </w:t>
      </w:r>
      <w:r w:rsidR="00CE275C" w:rsidRPr="00145352">
        <w:rPr>
          <w:rFonts w:asciiTheme="minorHAnsi" w:hAnsiTheme="minorHAnsi" w:cstheme="minorHAnsi"/>
          <w:sz w:val="22"/>
          <w:szCs w:val="22"/>
        </w:rPr>
        <w:t xml:space="preserve"> </w:t>
      </w:r>
      <w:r w:rsidRPr="00145352">
        <w:rPr>
          <w:rFonts w:asciiTheme="minorHAnsi" w:hAnsiTheme="minorHAnsi" w:cstheme="minorHAnsi"/>
          <w:sz w:val="22"/>
          <w:szCs w:val="22"/>
        </w:rPr>
        <w:t xml:space="preserve">swobodnego </w:t>
      </w:r>
      <w:r w:rsidR="00CE275C" w:rsidRPr="00145352">
        <w:rPr>
          <w:rFonts w:asciiTheme="minorHAnsi" w:hAnsiTheme="minorHAnsi" w:cstheme="minorHAnsi"/>
          <w:sz w:val="22"/>
          <w:szCs w:val="22"/>
        </w:rPr>
        <w:t xml:space="preserve"> </w:t>
      </w:r>
      <w:r w:rsidRPr="00145352">
        <w:rPr>
          <w:rFonts w:asciiTheme="minorHAnsi" w:hAnsiTheme="minorHAnsi" w:cstheme="minorHAnsi"/>
          <w:sz w:val="22"/>
          <w:szCs w:val="22"/>
        </w:rPr>
        <w:t xml:space="preserve">przepływu takich </w:t>
      </w:r>
      <w:r w:rsidR="00CE275C" w:rsidRPr="00145352">
        <w:rPr>
          <w:rFonts w:asciiTheme="minorHAnsi" w:hAnsiTheme="minorHAnsi" w:cstheme="minorHAnsi"/>
          <w:sz w:val="22"/>
          <w:szCs w:val="22"/>
        </w:rPr>
        <w:t xml:space="preserve"> </w:t>
      </w:r>
      <w:r w:rsidRPr="00145352">
        <w:rPr>
          <w:rFonts w:asciiTheme="minorHAnsi" w:hAnsiTheme="minorHAnsi" w:cstheme="minorHAnsi"/>
          <w:sz w:val="22"/>
          <w:szCs w:val="22"/>
        </w:rPr>
        <w:t xml:space="preserve">danych oraz </w:t>
      </w:r>
      <w:r w:rsidR="00CE275C" w:rsidRPr="00145352">
        <w:rPr>
          <w:rFonts w:asciiTheme="minorHAnsi" w:hAnsiTheme="minorHAnsi" w:cstheme="minorHAnsi"/>
          <w:sz w:val="22"/>
          <w:szCs w:val="22"/>
        </w:rPr>
        <w:t xml:space="preserve"> </w:t>
      </w:r>
      <w:r w:rsidRPr="00145352">
        <w:rPr>
          <w:rFonts w:asciiTheme="minorHAnsi" w:hAnsiTheme="minorHAnsi" w:cstheme="minorHAnsi"/>
          <w:sz w:val="22"/>
          <w:szCs w:val="22"/>
        </w:rPr>
        <w:t xml:space="preserve">uchylenia dyrektywy </w:t>
      </w:r>
      <w:r w:rsidR="00CE275C" w:rsidRPr="00145352">
        <w:rPr>
          <w:rFonts w:asciiTheme="minorHAnsi" w:hAnsiTheme="minorHAnsi" w:cstheme="minorHAnsi"/>
          <w:sz w:val="22"/>
          <w:szCs w:val="22"/>
        </w:rPr>
        <w:t xml:space="preserve"> </w:t>
      </w:r>
      <w:r w:rsidRPr="00145352">
        <w:rPr>
          <w:rFonts w:asciiTheme="minorHAnsi" w:hAnsiTheme="minorHAnsi" w:cstheme="minorHAnsi"/>
          <w:sz w:val="22"/>
          <w:szCs w:val="22"/>
        </w:rPr>
        <w:t>95/46/WE (ogólne rozporządzenie o ochronie danych) (Dz. Urz. UE L 119 z 04.05.2016, str. 1</w:t>
      </w:r>
    </w:p>
    <w:p w:rsidR="00D4405F" w:rsidRPr="002460F0" w:rsidRDefault="00D4405F" w:rsidP="004478A5">
      <w:pPr>
        <w:pStyle w:val="Nagwek2"/>
        <w:kinsoku w:val="0"/>
        <w:overflowPunct w:val="0"/>
        <w:spacing w:before="77"/>
        <w:ind w:right="169"/>
        <w:jc w:val="right"/>
        <w:rPr>
          <w:rFonts w:asciiTheme="minorHAnsi" w:hAnsiTheme="minorHAnsi" w:cstheme="minorHAnsi"/>
        </w:rPr>
      </w:pPr>
    </w:p>
    <w:p w:rsidR="004478A5" w:rsidRPr="002460F0" w:rsidRDefault="004478A5" w:rsidP="004478A5">
      <w:pPr>
        <w:pStyle w:val="Nagwek2"/>
        <w:kinsoku w:val="0"/>
        <w:overflowPunct w:val="0"/>
        <w:spacing w:before="77"/>
        <w:ind w:right="169"/>
        <w:jc w:val="right"/>
        <w:rPr>
          <w:rFonts w:asciiTheme="minorHAnsi" w:hAnsiTheme="minorHAnsi" w:cstheme="minorHAnsi"/>
        </w:rPr>
      </w:pPr>
      <w:r w:rsidRPr="002460F0">
        <w:rPr>
          <w:rFonts w:asciiTheme="minorHAnsi" w:hAnsiTheme="minorHAnsi" w:cstheme="minorHAnsi"/>
        </w:rPr>
        <w:t>ZAŁĄCZNIK NR 2</w:t>
      </w:r>
    </w:p>
    <w:p w:rsidR="00C222C1" w:rsidRPr="002460F0" w:rsidRDefault="00C222C1" w:rsidP="00C222C1">
      <w:pPr>
        <w:pStyle w:val="Tekstpodstawowy"/>
        <w:kinsoku w:val="0"/>
        <w:overflowPunct w:val="0"/>
        <w:spacing w:before="42"/>
        <w:ind w:left="3427"/>
        <w:jc w:val="right"/>
        <w:rPr>
          <w:rFonts w:asciiTheme="minorHAnsi" w:hAnsiTheme="minorHAnsi" w:cstheme="minorHAnsi"/>
          <w:spacing w:val="-22"/>
        </w:rPr>
      </w:pPr>
      <w:r w:rsidRPr="002460F0">
        <w:rPr>
          <w:rFonts w:asciiTheme="minorHAnsi" w:hAnsiTheme="minorHAnsi" w:cstheme="minorHAnsi"/>
        </w:rPr>
        <w:t>DO REGULAMINU DZIELNICOWEGO KONKURSU</w:t>
      </w:r>
      <w:r w:rsidRPr="002460F0">
        <w:rPr>
          <w:rFonts w:asciiTheme="minorHAnsi" w:hAnsiTheme="minorHAnsi" w:cstheme="minorHAnsi"/>
          <w:spacing w:val="-22"/>
        </w:rPr>
        <w:t xml:space="preserve"> </w:t>
      </w:r>
    </w:p>
    <w:p w:rsidR="00C222C1" w:rsidRPr="002460F0" w:rsidRDefault="00145352" w:rsidP="00C222C1">
      <w:pPr>
        <w:pStyle w:val="Tekstpodstawowy"/>
        <w:kinsoku w:val="0"/>
        <w:overflowPunct w:val="0"/>
        <w:spacing w:before="42"/>
        <w:ind w:left="3427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2"/>
        </w:rPr>
        <w:t>LITERACKO</w:t>
      </w:r>
      <w:r w:rsidR="00C222C1" w:rsidRPr="002460F0">
        <w:rPr>
          <w:rFonts w:asciiTheme="minorHAnsi" w:hAnsiTheme="minorHAnsi" w:cstheme="minorHAnsi"/>
          <w:spacing w:val="-22"/>
        </w:rPr>
        <w:t xml:space="preserve"> – </w:t>
      </w:r>
      <w:r w:rsidR="00C222C1" w:rsidRPr="002460F0">
        <w:rPr>
          <w:rFonts w:asciiTheme="minorHAnsi" w:hAnsiTheme="minorHAnsi" w:cstheme="minorHAnsi"/>
        </w:rPr>
        <w:t>PLAS</w:t>
      </w:r>
      <w:r>
        <w:rPr>
          <w:rFonts w:asciiTheme="minorHAnsi" w:hAnsiTheme="minorHAnsi" w:cstheme="minorHAnsi"/>
        </w:rPr>
        <w:t>TYCZNEGO: „WIELCY POLACY</w:t>
      </w:r>
      <w:r w:rsidR="00C222C1" w:rsidRPr="002460F0">
        <w:rPr>
          <w:rFonts w:asciiTheme="minorHAnsi" w:hAnsiTheme="minorHAnsi" w:cstheme="minorHAnsi"/>
        </w:rPr>
        <w:t>”</w:t>
      </w:r>
    </w:p>
    <w:p w:rsidR="00C222C1" w:rsidRPr="002460F0" w:rsidRDefault="00C222C1" w:rsidP="00C222C1">
      <w:pPr>
        <w:jc w:val="right"/>
        <w:rPr>
          <w:rFonts w:cstheme="minorHAnsi"/>
          <w:sz w:val="24"/>
          <w:szCs w:val="24"/>
          <w:lang w:eastAsia="pl-PL"/>
        </w:rPr>
      </w:pPr>
    </w:p>
    <w:p w:rsidR="004478A5" w:rsidRPr="002460F0" w:rsidRDefault="004478A5" w:rsidP="004478A5">
      <w:pPr>
        <w:pStyle w:val="Tekstpodstawowy"/>
        <w:kinsoku w:val="0"/>
        <w:overflowPunct w:val="0"/>
        <w:rPr>
          <w:rFonts w:asciiTheme="minorHAnsi" w:hAnsiTheme="minorHAnsi" w:cstheme="minorHAnsi"/>
          <w:b/>
          <w:bCs/>
        </w:rPr>
      </w:pPr>
    </w:p>
    <w:p w:rsidR="004478A5" w:rsidRPr="002460F0" w:rsidRDefault="004478A5" w:rsidP="004478A5">
      <w:pPr>
        <w:jc w:val="center"/>
        <w:outlineLvl w:val="0"/>
        <w:rPr>
          <w:rFonts w:cstheme="minorHAnsi"/>
          <w:b/>
          <w:sz w:val="24"/>
          <w:szCs w:val="24"/>
        </w:rPr>
      </w:pPr>
      <w:r w:rsidRPr="002460F0">
        <w:rPr>
          <w:rFonts w:cstheme="minorHAnsi"/>
          <w:b/>
          <w:sz w:val="24"/>
          <w:szCs w:val="24"/>
        </w:rPr>
        <w:t xml:space="preserve">METRYCZKA PRACY </w:t>
      </w:r>
    </w:p>
    <w:p w:rsidR="004478A5" w:rsidRPr="002460F0" w:rsidRDefault="004478A5" w:rsidP="004478A5">
      <w:pPr>
        <w:jc w:val="center"/>
        <w:rPr>
          <w:rFonts w:cstheme="minorHAnsi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323"/>
        <w:gridCol w:w="3133"/>
      </w:tblGrid>
      <w:tr w:rsidR="0058329D" w:rsidRPr="002460F0" w:rsidTr="0058329D">
        <w:trPr>
          <w:trHeight w:val="1380"/>
          <w:jc w:val="center"/>
        </w:trPr>
        <w:tc>
          <w:tcPr>
            <w:tcW w:w="5000" w:type="pct"/>
            <w:gridSpan w:val="2"/>
            <w:vAlign w:val="center"/>
          </w:tcPr>
          <w:p w:rsidR="004478A5" w:rsidRPr="002460F0" w:rsidRDefault="004478A5" w:rsidP="0058329D">
            <w:pPr>
              <w:rPr>
                <w:rFonts w:cstheme="minorHAnsi"/>
                <w:sz w:val="24"/>
                <w:szCs w:val="24"/>
              </w:rPr>
            </w:pPr>
          </w:p>
          <w:p w:rsidR="004478A5" w:rsidRPr="002460F0" w:rsidRDefault="004478A5" w:rsidP="0058329D">
            <w:pPr>
              <w:rPr>
                <w:rFonts w:cstheme="minorHAnsi"/>
                <w:sz w:val="24"/>
                <w:szCs w:val="24"/>
              </w:rPr>
            </w:pPr>
          </w:p>
          <w:p w:rsidR="004478A5" w:rsidRPr="002460F0" w:rsidRDefault="004478A5" w:rsidP="0058329D">
            <w:pPr>
              <w:rPr>
                <w:rFonts w:cstheme="minorHAnsi"/>
                <w:sz w:val="24"/>
                <w:szCs w:val="24"/>
              </w:rPr>
            </w:pPr>
          </w:p>
          <w:p w:rsidR="004478A5" w:rsidRPr="002460F0" w:rsidRDefault="004478A5" w:rsidP="005832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8329D" w:rsidRPr="002460F0" w:rsidTr="0058329D">
        <w:trPr>
          <w:trHeight w:hRule="exact" w:val="454"/>
          <w:jc w:val="center"/>
        </w:trPr>
        <w:tc>
          <w:tcPr>
            <w:tcW w:w="5000" w:type="pct"/>
            <w:gridSpan w:val="2"/>
            <w:vAlign w:val="center"/>
          </w:tcPr>
          <w:p w:rsidR="004478A5" w:rsidRPr="002460F0" w:rsidRDefault="004478A5" w:rsidP="0058329D">
            <w:pPr>
              <w:rPr>
                <w:rFonts w:cstheme="minorHAnsi"/>
                <w:b/>
                <w:sz w:val="24"/>
                <w:szCs w:val="24"/>
              </w:rPr>
            </w:pPr>
            <w:r w:rsidRPr="002460F0">
              <w:rPr>
                <w:rFonts w:cstheme="minorHAnsi"/>
                <w:b/>
                <w:sz w:val="24"/>
                <w:szCs w:val="24"/>
              </w:rPr>
              <w:t>Tytuł pracy</w:t>
            </w:r>
          </w:p>
        </w:tc>
      </w:tr>
      <w:tr w:rsidR="0058329D" w:rsidRPr="002460F0" w:rsidTr="0058329D">
        <w:trPr>
          <w:trHeight w:hRule="exact" w:val="454"/>
          <w:jc w:val="center"/>
        </w:trPr>
        <w:tc>
          <w:tcPr>
            <w:tcW w:w="0" w:type="auto"/>
            <w:vAlign w:val="center"/>
          </w:tcPr>
          <w:p w:rsidR="004478A5" w:rsidRPr="002460F0" w:rsidRDefault="004478A5" w:rsidP="0058329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8" w:type="pct"/>
            <w:vAlign w:val="center"/>
          </w:tcPr>
          <w:p w:rsidR="004478A5" w:rsidRPr="002460F0" w:rsidRDefault="004478A5" w:rsidP="0058329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8329D" w:rsidRPr="002460F0" w:rsidTr="0058329D">
        <w:trPr>
          <w:jc w:val="center"/>
        </w:trPr>
        <w:tc>
          <w:tcPr>
            <w:tcW w:w="0" w:type="auto"/>
            <w:vAlign w:val="center"/>
          </w:tcPr>
          <w:p w:rsidR="004478A5" w:rsidRPr="002460F0" w:rsidRDefault="004478A5" w:rsidP="0058329D">
            <w:pPr>
              <w:rPr>
                <w:rFonts w:cstheme="minorHAnsi"/>
                <w:b/>
                <w:sz w:val="24"/>
                <w:szCs w:val="24"/>
              </w:rPr>
            </w:pPr>
            <w:r w:rsidRPr="002460F0">
              <w:rPr>
                <w:rFonts w:cstheme="minorHAnsi"/>
                <w:b/>
                <w:sz w:val="24"/>
                <w:szCs w:val="24"/>
              </w:rPr>
              <w:t>IMIĘ I NAZWISKO AUTORA</w:t>
            </w:r>
          </w:p>
        </w:tc>
        <w:tc>
          <w:tcPr>
            <w:tcW w:w="1498" w:type="pct"/>
            <w:vAlign w:val="center"/>
          </w:tcPr>
          <w:p w:rsidR="004478A5" w:rsidRPr="002460F0" w:rsidRDefault="00A4228B" w:rsidP="0058329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wiek</w:t>
            </w:r>
            <w:r w:rsidR="004478A5" w:rsidRPr="002460F0">
              <w:rPr>
                <w:rFonts w:cstheme="minorHAnsi"/>
                <w:b/>
                <w:sz w:val="24"/>
                <w:szCs w:val="24"/>
              </w:rPr>
              <w:t>/klasa</w:t>
            </w:r>
          </w:p>
          <w:p w:rsidR="004478A5" w:rsidRPr="002460F0" w:rsidRDefault="004478A5" w:rsidP="0058329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8329D" w:rsidRPr="002460F0" w:rsidTr="0058329D">
        <w:trPr>
          <w:trHeight w:hRule="exact" w:val="454"/>
          <w:jc w:val="center"/>
        </w:trPr>
        <w:tc>
          <w:tcPr>
            <w:tcW w:w="0" w:type="auto"/>
            <w:gridSpan w:val="2"/>
            <w:vAlign w:val="center"/>
          </w:tcPr>
          <w:p w:rsidR="004478A5" w:rsidRPr="002460F0" w:rsidRDefault="004478A5" w:rsidP="0058329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8329D" w:rsidRPr="002460F0" w:rsidTr="0058329D">
        <w:trPr>
          <w:jc w:val="center"/>
        </w:trPr>
        <w:tc>
          <w:tcPr>
            <w:tcW w:w="0" w:type="auto"/>
            <w:gridSpan w:val="2"/>
            <w:vAlign w:val="center"/>
          </w:tcPr>
          <w:p w:rsidR="004478A5" w:rsidRPr="002460F0" w:rsidRDefault="00596D51" w:rsidP="0058329D">
            <w:pPr>
              <w:rPr>
                <w:rFonts w:cstheme="minorHAnsi"/>
                <w:b/>
                <w:sz w:val="24"/>
                <w:szCs w:val="24"/>
              </w:rPr>
            </w:pPr>
            <w:r w:rsidRPr="002460F0">
              <w:rPr>
                <w:rFonts w:cstheme="minorHAnsi"/>
                <w:b/>
                <w:sz w:val="24"/>
                <w:szCs w:val="24"/>
              </w:rPr>
              <w:t>DANE SZKOŁY</w:t>
            </w:r>
            <w:r w:rsidR="004478A5" w:rsidRPr="002460F0">
              <w:rPr>
                <w:rFonts w:cstheme="minorHAnsi"/>
                <w:b/>
                <w:sz w:val="24"/>
                <w:szCs w:val="24"/>
              </w:rPr>
              <w:t>, TELEFON KONTAKTOWY</w:t>
            </w:r>
          </w:p>
        </w:tc>
      </w:tr>
      <w:tr w:rsidR="0058329D" w:rsidRPr="002460F0" w:rsidTr="0058329D">
        <w:trPr>
          <w:jc w:val="center"/>
        </w:trPr>
        <w:tc>
          <w:tcPr>
            <w:tcW w:w="0" w:type="auto"/>
            <w:gridSpan w:val="2"/>
            <w:vAlign w:val="center"/>
          </w:tcPr>
          <w:p w:rsidR="004478A5" w:rsidRPr="002460F0" w:rsidRDefault="004478A5" w:rsidP="0058329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478A5" w:rsidRPr="002460F0" w:rsidRDefault="004478A5" w:rsidP="0058329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478A5" w:rsidRPr="002460F0" w:rsidRDefault="004478A5" w:rsidP="0058329D">
            <w:pPr>
              <w:rPr>
                <w:rFonts w:cstheme="minorHAnsi"/>
                <w:b/>
                <w:sz w:val="24"/>
                <w:szCs w:val="24"/>
              </w:rPr>
            </w:pPr>
          </w:p>
          <w:p w:rsidR="004478A5" w:rsidRPr="002460F0" w:rsidRDefault="004478A5" w:rsidP="0058329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478A5" w:rsidRPr="002460F0" w:rsidTr="0058329D">
        <w:trPr>
          <w:jc w:val="center"/>
        </w:trPr>
        <w:tc>
          <w:tcPr>
            <w:tcW w:w="0" w:type="auto"/>
            <w:gridSpan w:val="2"/>
            <w:vAlign w:val="center"/>
          </w:tcPr>
          <w:p w:rsidR="00F036C0" w:rsidRDefault="004478A5" w:rsidP="0058329D">
            <w:pPr>
              <w:rPr>
                <w:rFonts w:cstheme="minorHAnsi"/>
                <w:b/>
                <w:sz w:val="24"/>
                <w:szCs w:val="24"/>
              </w:rPr>
            </w:pPr>
            <w:r w:rsidRPr="002460F0">
              <w:rPr>
                <w:rFonts w:cstheme="minorHAnsi"/>
                <w:b/>
                <w:sz w:val="24"/>
                <w:szCs w:val="24"/>
              </w:rPr>
              <w:t>OPIEKUN (osoba</w:t>
            </w:r>
            <w:r w:rsidR="00F036C0">
              <w:rPr>
                <w:rFonts w:cstheme="minorHAnsi"/>
                <w:b/>
                <w:sz w:val="24"/>
                <w:szCs w:val="24"/>
              </w:rPr>
              <w:t>,</w:t>
            </w:r>
            <w:r w:rsidRPr="002460F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4228B">
              <w:rPr>
                <w:rFonts w:cstheme="minorHAnsi"/>
                <w:b/>
                <w:sz w:val="24"/>
                <w:szCs w:val="24"/>
              </w:rPr>
              <w:t xml:space="preserve">pod kierunkiem której została wykonana </w:t>
            </w:r>
            <w:r w:rsidRPr="002460F0">
              <w:rPr>
                <w:rFonts w:cstheme="minorHAnsi"/>
                <w:b/>
                <w:sz w:val="24"/>
                <w:szCs w:val="24"/>
              </w:rPr>
              <w:t xml:space="preserve"> praca konkursowa) : </w:t>
            </w:r>
          </w:p>
          <w:p w:rsidR="004478A5" w:rsidRDefault="004478A5" w:rsidP="0058329D">
            <w:pPr>
              <w:rPr>
                <w:rFonts w:cstheme="minorHAnsi"/>
                <w:b/>
                <w:sz w:val="24"/>
                <w:szCs w:val="24"/>
              </w:rPr>
            </w:pPr>
            <w:r w:rsidRPr="002460F0">
              <w:rPr>
                <w:rFonts w:cstheme="minorHAnsi"/>
                <w:b/>
                <w:sz w:val="24"/>
                <w:szCs w:val="24"/>
              </w:rPr>
              <w:t>IMIĘ I NAZWISKO, ADRES E-MAIL, TELEFON KONTAKTOWY:</w:t>
            </w:r>
          </w:p>
          <w:p w:rsidR="00A4228B" w:rsidRPr="002460F0" w:rsidRDefault="00A4228B" w:rsidP="0058329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478A5" w:rsidRPr="002460F0" w:rsidRDefault="004478A5" w:rsidP="004478A5">
      <w:pPr>
        <w:outlineLvl w:val="0"/>
        <w:rPr>
          <w:rFonts w:cstheme="minorHAnsi"/>
          <w:b/>
          <w:sz w:val="24"/>
          <w:szCs w:val="24"/>
        </w:rPr>
      </w:pPr>
    </w:p>
    <w:p w:rsidR="00612C1F" w:rsidRPr="002460F0" w:rsidRDefault="00612C1F">
      <w:pPr>
        <w:rPr>
          <w:rFonts w:cstheme="minorHAnsi"/>
          <w:sz w:val="24"/>
          <w:szCs w:val="24"/>
        </w:rPr>
      </w:pPr>
    </w:p>
    <w:p w:rsidR="00F85B1C" w:rsidRPr="002460F0" w:rsidRDefault="00F85B1C">
      <w:pPr>
        <w:rPr>
          <w:rFonts w:cstheme="minorHAnsi"/>
          <w:sz w:val="24"/>
          <w:szCs w:val="24"/>
        </w:rPr>
      </w:pPr>
    </w:p>
    <w:p w:rsidR="00F85B1C" w:rsidRPr="002460F0" w:rsidRDefault="00F85B1C">
      <w:pPr>
        <w:rPr>
          <w:rFonts w:cstheme="minorHAnsi"/>
          <w:sz w:val="24"/>
          <w:szCs w:val="24"/>
        </w:rPr>
      </w:pPr>
    </w:p>
    <w:p w:rsidR="00F85B1C" w:rsidRPr="002460F0" w:rsidRDefault="00F85B1C">
      <w:pPr>
        <w:rPr>
          <w:rFonts w:cstheme="minorHAnsi"/>
          <w:sz w:val="24"/>
          <w:szCs w:val="24"/>
        </w:rPr>
      </w:pPr>
    </w:p>
    <w:p w:rsidR="00F85B1C" w:rsidRPr="002460F0" w:rsidRDefault="00F85B1C">
      <w:pPr>
        <w:rPr>
          <w:rFonts w:cstheme="minorHAnsi"/>
          <w:sz w:val="24"/>
          <w:szCs w:val="24"/>
        </w:rPr>
      </w:pPr>
    </w:p>
    <w:p w:rsidR="00F85B1C" w:rsidRPr="002460F0" w:rsidRDefault="00F85B1C">
      <w:pPr>
        <w:rPr>
          <w:rFonts w:cstheme="minorHAnsi"/>
          <w:sz w:val="24"/>
          <w:szCs w:val="24"/>
        </w:rPr>
      </w:pPr>
    </w:p>
    <w:p w:rsidR="00F85B1C" w:rsidRPr="002460F0" w:rsidRDefault="00F85B1C">
      <w:pPr>
        <w:rPr>
          <w:rFonts w:cstheme="minorHAnsi"/>
          <w:sz w:val="24"/>
          <w:szCs w:val="24"/>
        </w:rPr>
      </w:pPr>
    </w:p>
    <w:p w:rsidR="00F85B1C" w:rsidRPr="002460F0" w:rsidRDefault="00F85B1C">
      <w:pPr>
        <w:rPr>
          <w:rFonts w:cstheme="minorHAnsi"/>
          <w:sz w:val="24"/>
          <w:szCs w:val="24"/>
        </w:rPr>
      </w:pPr>
    </w:p>
    <w:p w:rsidR="00F85B1C" w:rsidRPr="002460F0" w:rsidRDefault="00F85B1C">
      <w:pPr>
        <w:rPr>
          <w:rFonts w:cstheme="minorHAnsi"/>
          <w:sz w:val="24"/>
          <w:szCs w:val="24"/>
        </w:rPr>
      </w:pPr>
    </w:p>
    <w:p w:rsidR="00F85B1C" w:rsidRPr="002460F0" w:rsidRDefault="00F85B1C" w:rsidP="00F85B1C">
      <w:pPr>
        <w:widowControl w:val="0"/>
        <w:kinsoku w:val="0"/>
        <w:overflowPunct w:val="0"/>
        <w:autoSpaceDE w:val="0"/>
        <w:autoSpaceDN w:val="0"/>
        <w:adjustRightInd w:val="0"/>
        <w:spacing w:before="79" w:after="0" w:line="240" w:lineRule="auto"/>
        <w:ind w:left="7738"/>
        <w:rPr>
          <w:rFonts w:eastAsiaTheme="minorEastAsia" w:cstheme="minorHAnsi"/>
          <w:b/>
          <w:bCs/>
          <w:sz w:val="24"/>
          <w:szCs w:val="24"/>
          <w:lang w:eastAsia="pl-PL"/>
        </w:rPr>
      </w:pPr>
    </w:p>
    <w:p w:rsidR="00F85B1C" w:rsidRDefault="00F85B1C" w:rsidP="00181BFE">
      <w:pPr>
        <w:widowControl w:val="0"/>
        <w:kinsoku w:val="0"/>
        <w:overflowPunct w:val="0"/>
        <w:autoSpaceDE w:val="0"/>
        <w:autoSpaceDN w:val="0"/>
        <w:adjustRightInd w:val="0"/>
        <w:spacing w:before="79" w:after="0" w:line="240" w:lineRule="auto"/>
        <w:ind w:left="7738"/>
        <w:jc w:val="right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2460F0">
        <w:rPr>
          <w:rFonts w:eastAsiaTheme="minorEastAsia" w:cstheme="minorHAnsi"/>
          <w:b/>
          <w:bCs/>
          <w:sz w:val="24"/>
          <w:szCs w:val="24"/>
          <w:lang w:eastAsia="pl-PL"/>
        </w:rPr>
        <w:t>ZAŁĄCZNIK NR 3</w:t>
      </w:r>
    </w:p>
    <w:p w:rsidR="00145352" w:rsidRPr="002460F0" w:rsidRDefault="00145352" w:rsidP="00145352">
      <w:pPr>
        <w:pStyle w:val="Tekstpodstawowy"/>
        <w:kinsoku w:val="0"/>
        <w:overflowPunct w:val="0"/>
        <w:spacing w:before="42"/>
        <w:ind w:left="3427"/>
        <w:jc w:val="right"/>
        <w:rPr>
          <w:rFonts w:asciiTheme="minorHAnsi" w:hAnsiTheme="minorHAnsi" w:cstheme="minorHAnsi"/>
          <w:spacing w:val="-22"/>
        </w:rPr>
      </w:pPr>
      <w:r w:rsidRPr="002460F0">
        <w:rPr>
          <w:rFonts w:asciiTheme="minorHAnsi" w:hAnsiTheme="minorHAnsi" w:cstheme="minorHAnsi"/>
        </w:rPr>
        <w:t>DO REGULAMINU DZIELNICOWEGO KONKURSU</w:t>
      </w:r>
      <w:r w:rsidRPr="002460F0">
        <w:rPr>
          <w:rFonts w:asciiTheme="minorHAnsi" w:hAnsiTheme="minorHAnsi" w:cstheme="minorHAnsi"/>
          <w:spacing w:val="-22"/>
        </w:rPr>
        <w:t xml:space="preserve"> </w:t>
      </w:r>
    </w:p>
    <w:p w:rsidR="00145352" w:rsidRPr="00145352" w:rsidRDefault="00145352" w:rsidP="00145352">
      <w:pPr>
        <w:pStyle w:val="Tekstpodstawowy"/>
        <w:kinsoku w:val="0"/>
        <w:overflowPunct w:val="0"/>
        <w:spacing w:before="42"/>
        <w:ind w:left="3427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2"/>
        </w:rPr>
        <w:t>LITERACKO</w:t>
      </w:r>
      <w:r w:rsidRPr="002460F0">
        <w:rPr>
          <w:rFonts w:asciiTheme="minorHAnsi" w:hAnsiTheme="minorHAnsi" w:cstheme="minorHAnsi"/>
          <w:spacing w:val="-22"/>
        </w:rPr>
        <w:t xml:space="preserve"> – </w:t>
      </w:r>
      <w:r w:rsidRPr="002460F0">
        <w:rPr>
          <w:rFonts w:asciiTheme="minorHAnsi" w:hAnsiTheme="minorHAnsi" w:cstheme="minorHAnsi"/>
        </w:rPr>
        <w:t>PLAS</w:t>
      </w:r>
      <w:r>
        <w:rPr>
          <w:rFonts w:asciiTheme="minorHAnsi" w:hAnsiTheme="minorHAnsi" w:cstheme="minorHAnsi"/>
        </w:rPr>
        <w:t>TYCZNEGO: „WIELCY POLACY</w:t>
      </w:r>
      <w:r w:rsidRPr="002460F0">
        <w:rPr>
          <w:rFonts w:asciiTheme="minorHAnsi" w:hAnsiTheme="minorHAnsi" w:cstheme="minorHAnsi"/>
        </w:rPr>
        <w:t>”</w:t>
      </w:r>
    </w:p>
    <w:p w:rsidR="00F85B1C" w:rsidRPr="002460F0" w:rsidRDefault="00F85B1C" w:rsidP="00F85B1C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Theme="minorEastAsia" w:cstheme="minorHAnsi"/>
          <w:sz w:val="24"/>
          <w:szCs w:val="24"/>
          <w:lang w:eastAsia="pl-PL"/>
        </w:rPr>
      </w:pPr>
    </w:p>
    <w:p w:rsidR="00E05B63" w:rsidRPr="002460F0" w:rsidRDefault="00F85B1C" w:rsidP="00F85B1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jc w:val="center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2460F0">
        <w:rPr>
          <w:rFonts w:eastAsiaTheme="minorEastAsia" w:cstheme="minorHAnsi"/>
          <w:b/>
          <w:bCs/>
          <w:sz w:val="24"/>
          <w:szCs w:val="24"/>
          <w:lang w:eastAsia="pl-PL"/>
        </w:rPr>
        <w:t>KLAUZULA INFORMACYJNA O PRZETWARZANIU DANYCH OSOBOWYCH</w:t>
      </w:r>
      <w:r w:rsidR="00E05B63" w:rsidRPr="002460F0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</w:t>
      </w:r>
    </w:p>
    <w:p w:rsidR="00F85B1C" w:rsidRPr="002460F0" w:rsidRDefault="00E05B63" w:rsidP="0041378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jc w:val="center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2460F0">
        <w:rPr>
          <w:rFonts w:eastAsiaTheme="minorEastAsia" w:cstheme="minorHAnsi"/>
          <w:b/>
          <w:bCs/>
          <w:sz w:val="24"/>
          <w:szCs w:val="24"/>
          <w:lang w:eastAsia="pl-PL"/>
        </w:rPr>
        <w:t>RODZICÓW/OPIEKUNÓW PRAWNYCH ORAZ UCZESTNIKÓW KONKURSU</w:t>
      </w:r>
    </w:p>
    <w:p w:rsidR="00F85B1C" w:rsidRPr="002460F0" w:rsidRDefault="00F85B1C" w:rsidP="00F85B1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</w:p>
    <w:p w:rsidR="00F85B1C" w:rsidRPr="00145352" w:rsidRDefault="00F85B1C" w:rsidP="001959D2">
      <w:pPr>
        <w:spacing w:after="0" w:line="240" w:lineRule="auto"/>
        <w:rPr>
          <w:rFonts w:eastAsia="Calibri" w:cstheme="minorHAnsi"/>
          <w:bCs/>
        </w:rPr>
      </w:pPr>
      <w:r w:rsidRPr="00145352">
        <w:rPr>
          <w:rFonts w:eastAsia="Calibri" w:cstheme="minorHAnsi"/>
          <w:bCs/>
        </w:rPr>
        <w:t xml:space="preserve">Zgodnie z art. 13 ust. 1 i 2 </w:t>
      </w:r>
      <w:r w:rsidR="001959D2" w:rsidRPr="00145352">
        <w:rPr>
          <w:rFonts w:eastAsia="Calibri" w:cstheme="minorHAnsi"/>
          <w:bCs/>
        </w:rPr>
        <w:t>RODO</w:t>
      </w:r>
      <w:r w:rsidRPr="00145352">
        <w:rPr>
          <w:rFonts w:eastAsia="Calibri" w:cstheme="minorHAnsi"/>
          <w:bCs/>
        </w:rPr>
        <w:t>* informuj</w:t>
      </w:r>
      <w:r w:rsidR="002E5B81" w:rsidRPr="00145352">
        <w:rPr>
          <w:rFonts w:eastAsia="Calibri" w:cstheme="minorHAnsi"/>
          <w:bCs/>
        </w:rPr>
        <w:t>emy</w:t>
      </w:r>
      <w:r w:rsidRPr="00145352">
        <w:rPr>
          <w:rFonts w:eastAsia="Calibri" w:cstheme="minorHAnsi"/>
          <w:bCs/>
        </w:rPr>
        <w:t>, że:</w:t>
      </w:r>
    </w:p>
    <w:p w:rsidR="001959D2" w:rsidRPr="00145352" w:rsidRDefault="001959D2" w:rsidP="001959D2">
      <w:pPr>
        <w:spacing w:after="0" w:line="240" w:lineRule="auto"/>
        <w:rPr>
          <w:rFonts w:eastAsia="Calibri" w:cstheme="minorHAnsi"/>
          <w:bCs/>
        </w:rPr>
      </w:pPr>
    </w:p>
    <w:p w:rsidR="001959D2" w:rsidRPr="00145352" w:rsidRDefault="001959D2" w:rsidP="00133439">
      <w:pPr>
        <w:spacing w:after="0" w:line="240" w:lineRule="auto"/>
        <w:jc w:val="both"/>
        <w:rPr>
          <w:rFonts w:eastAsia="Calibri" w:cstheme="minorHAnsi"/>
          <w:bCs/>
        </w:rPr>
      </w:pPr>
      <w:r w:rsidRPr="00145352">
        <w:rPr>
          <w:rFonts w:eastAsia="Calibri" w:cstheme="minorHAnsi"/>
          <w:bCs/>
        </w:rPr>
        <w:t xml:space="preserve">1. </w:t>
      </w:r>
      <w:r w:rsidR="00F85B1C" w:rsidRPr="00145352">
        <w:rPr>
          <w:rFonts w:eastAsia="Calibri" w:cstheme="minorHAnsi"/>
          <w:bCs/>
        </w:rPr>
        <w:t xml:space="preserve">Administratorem </w:t>
      </w:r>
      <w:r w:rsidRPr="00145352">
        <w:rPr>
          <w:rFonts w:eastAsia="Calibri" w:cstheme="minorHAnsi"/>
          <w:bCs/>
        </w:rPr>
        <w:t xml:space="preserve">podanych </w:t>
      </w:r>
      <w:r w:rsidR="00F85B1C" w:rsidRPr="00145352">
        <w:rPr>
          <w:rFonts w:eastAsia="Calibri" w:cstheme="minorHAnsi"/>
          <w:bCs/>
        </w:rPr>
        <w:t>danych osobowych jest Szkoła Podstawowa n</w:t>
      </w:r>
      <w:r w:rsidR="00180222" w:rsidRPr="00145352">
        <w:rPr>
          <w:rFonts w:eastAsia="Calibri" w:cstheme="minorHAnsi"/>
          <w:bCs/>
        </w:rPr>
        <w:t>r 313 im. Polskich Odkrywców</w:t>
      </w:r>
      <w:r w:rsidR="00F85B1C" w:rsidRPr="00145352">
        <w:rPr>
          <w:rFonts w:eastAsia="Calibri" w:cstheme="minorHAnsi"/>
          <w:bCs/>
        </w:rPr>
        <w:t>,</w:t>
      </w:r>
    </w:p>
    <w:p w:rsidR="001959D2" w:rsidRPr="00145352" w:rsidRDefault="00180222" w:rsidP="001959D2">
      <w:pPr>
        <w:spacing w:after="0" w:line="240" w:lineRule="auto"/>
        <w:jc w:val="both"/>
        <w:rPr>
          <w:rFonts w:eastAsia="Calibri" w:cstheme="minorHAnsi"/>
          <w:bCs/>
        </w:rPr>
      </w:pPr>
      <w:r w:rsidRPr="00145352">
        <w:rPr>
          <w:rFonts w:eastAsia="Calibri" w:cstheme="minorHAnsi"/>
          <w:bCs/>
        </w:rPr>
        <w:t>ul. Cybisa 1</w:t>
      </w:r>
      <w:r w:rsidR="00F85B1C" w:rsidRPr="00145352">
        <w:rPr>
          <w:rFonts w:eastAsia="Calibri" w:cstheme="minorHAnsi"/>
          <w:bCs/>
        </w:rPr>
        <w:t xml:space="preserve">, </w:t>
      </w:r>
      <w:r w:rsidRPr="00145352">
        <w:rPr>
          <w:rFonts w:eastAsia="Calibri" w:cstheme="minorHAnsi"/>
          <w:bCs/>
        </w:rPr>
        <w:t xml:space="preserve">02-784 </w:t>
      </w:r>
      <w:r w:rsidR="00F85B1C" w:rsidRPr="00145352">
        <w:rPr>
          <w:rFonts w:eastAsia="Calibri" w:cstheme="minorHAnsi"/>
          <w:bCs/>
        </w:rPr>
        <w:t>Warszawa</w:t>
      </w:r>
      <w:r w:rsidR="00A4228B">
        <w:rPr>
          <w:rFonts w:eastAsia="Calibri" w:cstheme="minorHAnsi"/>
          <w:bCs/>
        </w:rPr>
        <w:t>, tel. 22</w:t>
      </w:r>
      <w:r w:rsidRPr="00145352">
        <w:rPr>
          <w:rFonts w:eastAsia="Calibri" w:cstheme="minorHAnsi"/>
          <w:bCs/>
        </w:rPr>
        <w:t>6412677</w:t>
      </w:r>
      <w:r w:rsidR="001959D2" w:rsidRPr="00145352">
        <w:rPr>
          <w:rFonts w:eastAsia="Calibri" w:cstheme="minorHAnsi"/>
          <w:bCs/>
        </w:rPr>
        <w:t xml:space="preserve">, email: </w:t>
      </w:r>
      <w:hyperlink r:id="rId6" w:history="1">
        <w:r w:rsidRPr="00145352">
          <w:rPr>
            <w:rStyle w:val="Hipercze"/>
            <w:rFonts w:cstheme="minorHAnsi"/>
          </w:rPr>
          <w:t>https://sp313.edupage.org</w:t>
        </w:r>
      </w:hyperlink>
    </w:p>
    <w:p w:rsidR="002707DD" w:rsidRPr="00145352" w:rsidRDefault="001959D2" w:rsidP="001959D2">
      <w:pPr>
        <w:spacing w:after="0" w:line="240" w:lineRule="auto"/>
        <w:rPr>
          <w:rFonts w:eastAsia="Calibri" w:cstheme="minorHAnsi"/>
          <w:bCs/>
        </w:rPr>
      </w:pPr>
      <w:r w:rsidRPr="00145352">
        <w:rPr>
          <w:rFonts w:eastAsia="Calibri" w:cstheme="minorHAnsi"/>
          <w:bCs/>
        </w:rPr>
        <w:t xml:space="preserve">2. Kontakt z Inspektorem ochrony danych możliwy jest po przez email: </w:t>
      </w:r>
      <w:hyperlink r:id="rId7" w:history="1">
        <w:r w:rsidR="00551CFB" w:rsidRPr="00B04D2E">
          <w:rPr>
            <w:rStyle w:val="Hipercze"/>
            <w:rFonts w:eastAsia="Calibri" w:cstheme="minorHAnsi"/>
            <w:bCs/>
          </w:rPr>
          <w:t>ursynow.oswiata.iod2@edu.um.warszawa.pl</w:t>
        </w:r>
      </w:hyperlink>
      <w:r w:rsidRPr="007178DD">
        <w:rPr>
          <w:rFonts w:eastAsia="Calibri" w:cstheme="minorHAnsi"/>
          <w:bCs/>
          <w:color w:val="FF0000"/>
        </w:rPr>
        <w:t xml:space="preserve"> </w:t>
      </w:r>
      <w:r w:rsidRPr="00145352">
        <w:rPr>
          <w:rFonts w:eastAsia="Calibri" w:cstheme="minorHAnsi"/>
          <w:bCs/>
        </w:rPr>
        <w:t>lub drogą pocztową na adres Administratora z dopiskiem „Inspektor Ochrony Danych”.</w:t>
      </w:r>
    </w:p>
    <w:p w:rsidR="00D0646B" w:rsidRPr="00145352" w:rsidRDefault="001959D2" w:rsidP="00145352">
      <w:pPr>
        <w:widowControl w:val="0"/>
        <w:tabs>
          <w:tab w:val="left" w:pos="1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76"/>
        <w:jc w:val="both"/>
        <w:rPr>
          <w:rFonts w:eastAsia="Calibri" w:cstheme="minorHAnsi"/>
          <w:bCs/>
        </w:rPr>
      </w:pPr>
      <w:r w:rsidRPr="00145352">
        <w:rPr>
          <w:rFonts w:eastAsia="Calibri" w:cstheme="minorHAnsi"/>
          <w:bCs/>
        </w:rPr>
        <w:t xml:space="preserve">3. </w:t>
      </w:r>
      <w:r w:rsidR="002707DD" w:rsidRPr="00145352">
        <w:rPr>
          <w:rFonts w:eastAsia="Calibri" w:cstheme="minorHAnsi"/>
          <w:bCs/>
        </w:rPr>
        <w:t xml:space="preserve">Podstawą przetwarzania podanych danych osobowych jest wyrażona przez </w:t>
      </w:r>
      <w:r w:rsidR="007A1E28" w:rsidRPr="00145352">
        <w:rPr>
          <w:rFonts w:eastAsia="Calibri" w:cstheme="minorHAnsi"/>
          <w:bCs/>
        </w:rPr>
        <w:t xml:space="preserve">Panią/Pana </w:t>
      </w:r>
      <w:r w:rsidR="002707DD" w:rsidRPr="00145352">
        <w:rPr>
          <w:rFonts w:eastAsia="Calibri" w:cstheme="minorHAnsi"/>
          <w:bCs/>
        </w:rPr>
        <w:t>zgoda, którą można odwołać</w:t>
      </w:r>
      <w:r w:rsidR="00D0646B" w:rsidRPr="00145352">
        <w:rPr>
          <w:rFonts w:eastAsia="Calibri" w:cstheme="minorHAnsi"/>
          <w:bCs/>
        </w:rPr>
        <w:t xml:space="preserve"> w dowolnym momencie, </w:t>
      </w:r>
      <w:r w:rsidR="00D0646B" w:rsidRPr="00145352">
        <w:rPr>
          <w:rFonts w:eastAsiaTheme="minorEastAsia" w:cstheme="minorHAnsi"/>
          <w:lang w:eastAsia="pl-PL"/>
        </w:rPr>
        <w:t xml:space="preserve">bez  wpływu  na  zgodność  przetwarzania,  którego  dokonano  na  podstawie  zgody  przed  jej  cofnięciem,  z obowiązującym prawem. </w:t>
      </w:r>
      <w:r w:rsidR="00CD3D3C" w:rsidRPr="00145352">
        <w:rPr>
          <w:rFonts w:eastAsia="Calibri" w:cstheme="minorHAnsi"/>
          <w:bCs/>
        </w:rPr>
        <w:t>Podanie danych jest dobrowolne, jednak ich niepodanie lub odwołanie zgody skutkować będzie brakiem możliwości wzięcia udziału w konkursie</w:t>
      </w:r>
      <w:r w:rsidR="007A1E28" w:rsidRPr="00145352">
        <w:rPr>
          <w:rFonts w:eastAsia="Calibri" w:cstheme="minorHAnsi"/>
          <w:bCs/>
        </w:rPr>
        <w:t xml:space="preserve"> lub dalszego jego kontynuowania przez Pani/Pana dziecko – uczestnika.</w:t>
      </w:r>
    </w:p>
    <w:p w:rsidR="00413780" w:rsidRPr="00145352" w:rsidRDefault="00CD3D3C" w:rsidP="00413780">
      <w:pPr>
        <w:spacing w:after="0" w:line="240" w:lineRule="auto"/>
        <w:rPr>
          <w:rFonts w:eastAsia="Calibri" w:cstheme="minorHAnsi"/>
          <w:bCs/>
        </w:rPr>
      </w:pPr>
      <w:r w:rsidRPr="00145352">
        <w:rPr>
          <w:rFonts w:eastAsia="Calibri" w:cstheme="minorHAnsi"/>
          <w:bCs/>
        </w:rPr>
        <w:t xml:space="preserve">4. Pani/Pana dane podstawowe </w:t>
      </w:r>
      <w:r w:rsidR="002E5B81" w:rsidRPr="00145352">
        <w:rPr>
          <w:rFonts w:eastAsia="Calibri" w:cstheme="minorHAnsi"/>
          <w:bCs/>
        </w:rPr>
        <w:t xml:space="preserve">i </w:t>
      </w:r>
      <w:r w:rsidRPr="00145352">
        <w:rPr>
          <w:rFonts w:eastAsia="Calibri" w:cstheme="minorHAnsi"/>
          <w:bCs/>
        </w:rPr>
        <w:t>dane podstawowe Pani/Pana dziecka – uczestnika</w:t>
      </w:r>
      <w:r w:rsidR="00B40ED7" w:rsidRPr="00145352">
        <w:rPr>
          <w:rFonts w:eastAsia="Calibri" w:cstheme="minorHAnsi"/>
          <w:bCs/>
        </w:rPr>
        <w:t xml:space="preserve"> </w:t>
      </w:r>
      <w:r w:rsidR="005A1FA7" w:rsidRPr="00145352">
        <w:rPr>
          <w:rFonts w:eastAsia="Calibri" w:cstheme="minorHAnsi"/>
          <w:bCs/>
        </w:rPr>
        <w:t xml:space="preserve">podane w „Karcie </w:t>
      </w:r>
      <w:r w:rsidR="002E5B81" w:rsidRPr="00145352">
        <w:rPr>
          <w:rFonts w:eastAsia="Calibri" w:cstheme="minorHAnsi"/>
          <w:bCs/>
        </w:rPr>
        <w:t>z</w:t>
      </w:r>
      <w:r w:rsidR="005A1FA7" w:rsidRPr="00145352">
        <w:rPr>
          <w:rFonts w:eastAsia="Calibri" w:cstheme="minorHAnsi"/>
          <w:bCs/>
        </w:rPr>
        <w:t>głoszenia/oświadczeniu” załącznik nr 1</w:t>
      </w:r>
      <w:r w:rsidR="002E5B81" w:rsidRPr="00145352">
        <w:rPr>
          <w:rFonts w:eastAsia="Calibri" w:cstheme="minorHAnsi"/>
          <w:bCs/>
        </w:rPr>
        <w:t xml:space="preserve"> oraz </w:t>
      </w:r>
      <w:r w:rsidR="005A1FA7" w:rsidRPr="00145352">
        <w:rPr>
          <w:rFonts w:eastAsia="Calibri" w:cstheme="minorHAnsi"/>
          <w:bCs/>
        </w:rPr>
        <w:t xml:space="preserve">„Metryczce pracy” załącznik nr 2 </w:t>
      </w:r>
      <w:r w:rsidRPr="00145352">
        <w:rPr>
          <w:rFonts w:eastAsia="Calibri" w:cstheme="minorHAnsi"/>
          <w:bCs/>
        </w:rPr>
        <w:t>będą przetwarzane w związku z</w:t>
      </w:r>
      <w:r w:rsidR="00413780" w:rsidRPr="00145352">
        <w:rPr>
          <w:rFonts w:eastAsia="Calibri" w:cstheme="minorHAnsi"/>
          <w:bCs/>
        </w:rPr>
        <w:t>:</w:t>
      </w:r>
    </w:p>
    <w:p w:rsidR="00413780" w:rsidRPr="00145352" w:rsidRDefault="00413780" w:rsidP="00413780">
      <w:pPr>
        <w:spacing w:after="0" w:line="240" w:lineRule="auto"/>
        <w:rPr>
          <w:rFonts w:eastAsia="Calibri" w:cstheme="minorHAnsi"/>
          <w:bCs/>
        </w:rPr>
      </w:pPr>
      <w:r w:rsidRPr="00145352">
        <w:rPr>
          <w:rFonts w:eastAsia="Calibri" w:cstheme="minorHAnsi"/>
          <w:bCs/>
        </w:rPr>
        <w:t xml:space="preserve">a. </w:t>
      </w:r>
      <w:r w:rsidR="00CD3D3C" w:rsidRPr="00145352">
        <w:rPr>
          <w:rFonts w:eastAsia="Calibri" w:cstheme="minorHAnsi"/>
          <w:bCs/>
        </w:rPr>
        <w:t xml:space="preserve">przeprowadzeniem </w:t>
      </w:r>
      <w:r w:rsidR="00740B92" w:rsidRPr="00145352">
        <w:rPr>
          <w:rFonts w:eastAsia="Calibri" w:cstheme="minorHAnsi"/>
          <w:bCs/>
        </w:rPr>
        <w:t xml:space="preserve">i udokumentowaniem </w:t>
      </w:r>
      <w:r w:rsidR="00180222" w:rsidRPr="00145352">
        <w:rPr>
          <w:rFonts w:eastAsia="Calibri" w:cstheme="minorHAnsi"/>
          <w:bCs/>
        </w:rPr>
        <w:t>konkursu „Wielcy Polacy</w:t>
      </w:r>
      <w:r w:rsidR="00CD3D3C" w:rsidRPr="00145352">
        <w:rPr>
          <w:rFonts w:eastAsia="Calibri" w:cstheme="minorHAnsi"/>
          <w:bCs/>
        </w:rPr>
        <w:t>”</w:t>
      </w:r>
      <w:r w:rsidR="00EB11C7" w:rsidRPr="00145352">
        <w:rPr>
          <w:rFonts w:eastAsia="Calibri" w:cstheme="minorHAnsi"/>
          <w:bCs/>
        </w:rPr>
        <w:t xml:space="preserve"> zgodnie z Regulaminem</w:t>
      </w:r>
      <w:r w:rsidRPr="00145352">
        <w:rPr>
          <w:rFonts w:eastAsia="Calibri" w:cstheme="minorHAnsi"/>
          <w:bCs/>
        </w:rPr>
        <w:t>;</w:t>
      </w:r>
    </w:p>
    <w:p w:rsidR="00413780" w:rsidRPr="00145352" w:rsidRDefault="00413780" w:rsidP="00413780">
      <w:pPr>
        <w:spacing w:after="0" w:line="240" w:lineRule="auto"/>
        <w:rPr>
          <w:rFonts w:eastAsia="Calibri" w:cstheme="minorHAnsi"/>
          <w:bCs/>
        </w:rPr>
      </w:pPr>
      <w:r w:rsidRPr="00145352">
        <w:rPr>
          <w:rFonts w:eastAsia="Calibri" w:cstheme="minorHAnsi"/>
          <w:bCs/>
        </w:rPr>
        <w:t>b. p</w:t>
      </w:r>
      <w:r w:rsidR="00EB11C7" w:rsidRPr="00145352">
        <w:rPr>
          <w:rFonts w:eastAsia="Calibri" w:cstheme="minorHAnsi"/>
          <w:bCs/>
        </w:rPr>
        <w:t>romocj</w:t>
      </w:r>
      <w:r w:rsidRPr="00145352">
        <w:rPr>
          <w:rFonts w:eastAsia="Calibri" w:cstheme="minorHAnsi"/>
          <w:bCs/>
        </w:rPr>
        <w:t xml:space="preserve">ą </w:t>
      </w:r>
      <w:r w:rsidR="00EB11C7" w:rsidRPr="00145352">
        <w:rPr>
          <w:rFonts w:eastAsia="Calibri" w:cstheme="minorHAnsi"/>
          <w:bCs/>
        </w:rPr>
        <w:t>Organizatora konk</w:t>
      </w:r>
      <w:r w:rsidR="00180222" w:rsidRPr="00145352">
        <w:rPr>
          <w:rFonts w:eastAsia="Calibri" w:cstheme="minorHAnsi"/>
          <w:bCs/>
        </w:rPr>
        <w:t>ursu – Szkoły Podstawowej nr 313</w:t>
      </w:r>
      <w:r w:rsidR="00EB11C7" w:rsidRPr="00145352">
        <w:rPr>
          <w:rFonts w:eastAsia="Calibri" w:cstheme="minorHAnsi"/>
          <w:bCs/>
        </w:rPr>
        <w:t xml:space="preserve">. </w:t>
      </w:r>
    </w:p>
    <w:p w:rsidR="001959D2" w:rsidRPr="00145352" w:rsidRDefault="005A1FA7" w:rsidP="007E6B8B">
      <w:pPr>
        <w:spacing w:after="0" w:line="240" w:lineRule="auto"/>
        <w:rPr>
          <w:rFonts w:eastAsia="Calibri" w:cstheme="minorHAnsi"/>
          <w:bCs/>
        </w:rPr>
      </w:pPr>
      <w:r w:rsidRPr="00145352">
        <w:rPr>
          <w:rFonts w:eastAsia="Calibri" w:cstheme="minorHAnsi"/>
          <w:bCs/>
        </w:rPr>
        <w:t xml:space="preserve">5. </w:t>
      </w:r>
      <w:r w:rsidR="00D0646B" w:rsidRPr="00145352">
        <w:rPr>
          <w:rFonts w:eastAsia="Calibri" w:cstheme="minorHAnsi"/>
          <w:bCs/>
        </w:rPr>
        <w:t>Odbiorcami podanych danych osobowych mogą być:</w:t>
      </w:r>
    </w:p>
    <w:p w:rsidR="007E6B8B" w:rsidRPr="00145352" w:rsidRDefault="007E6B8B" w:rsidP="000C56B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45352">
        <w:rPr>
          <w:rFonts w:eastAsia="Times New Roman" w:cstheme="minorHAnsi"/>
          <w:lang w:eastAsia="pl-PL"/>
        </w:rPr>
        <w:t xml:space="preserve">- uprawnione na mocy umowy powierzenia przetwarzania danych osobowych podmioty świadczące na rzecz Administratora usługi informatyczne, archiwizacyjne i brakowania; </w:t>
      </w:r>
    </w:p>
    <w:p w:rsidR="00250001" w:rsidRPr="00145352" w:rsidRDefault="00250001" w:rsidP="000C56B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45352">
        <w:rPr>
          <w:rFonts w:eastAsia="Times New Roman" w:cstheme="minorHAnsi"/>
          <w:lang w:eastAsia="pl-PL"/>
        </w:rPr>
        <w:t>- członkowie Komisji Konkursowej;</w:t>
      </w:r>
    </w:p>
    <w:p w:rsidR="00415327" w:rsidRPr="00145352" w:rsidRDefault="00415327" w:rsidP="000C56B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45352">
        <w:rPr>
          <w:rFonts w:eastAsia="Calibri" w:cstheme="minorHAnsi"/>
          <w:bCs/>
        </w:rPr>
        <w:t>- instytucje, które objęły Honorowy Patronat nad wydarzeniem;</w:t>
      </w:r>
    </w:p>
    <w:p w:rsidR="0058329D" w:rsidRPr="00145352" w:rsidRDefault="000C56B2" w:rsidP="0058329D">
      <w:pPr>
        <w:spacing w:after="0" w:line="240" w:lineRule="auto"/>
        <w:rPr>
          <w:rFonts w:eastAsia="Calibri" w:cstheme="minorHAnsi"/>
          <w:bCs/>
        </w:rPr>
      </w:pPr>
      <w:r w:rsidRPr="00145352">
        <w:rPr>
          <w:rFonts w:eastAsia="Calibri" w:cstheme="minorHAnsi"/>
          <w:bCs/>
        </w:rPr>
        <w:t xml:space="preserve">- w przypadku laureatów konkursu odbiorcami będą </w:t>
      </w:r>
      <w:r w:rsidR="00133439" w:rsidRPr="00145352">
        <w:rPr>
          <w:rFonts w:eastAsia="Calibri" w:cstheme="minorHAnsi"/>
          <w:bCs/>
        </w:rPr>
        <w:t xml:space="preserve">również </w:t>
      </w:r>
      <w:r w:rsidRPr="00145352">
        <w:rPr>
          <w:rFonts w:eastAsia="Calibri" w:cstheme="minorHAnsi"/>
          <w:bCs/>
        </w:rPr>
        <w:t>osoby odwiedzające stronę www Administratora oraz wystawę pokonkursową.</w:t>
      </w:r>
    </w:p>
    <w:p w:rsidR="00133439" w:rsidRPr="00145352" w:rsidRDefault="002E5B81" w:rsidP="00133439">
      <w:pPr>
        <w:spacing w:after="0" w:line="240" w:lineRule="auto"/>
        <w:rPr>
          <w:rFonts w:eastAsia="Calibri" w:cstheme="minorHAnsi"/>
          <w:bCs/>
        </w:rPr>
      </w:pPr>
      <w:r w:rsidRPr="00145352">
        <w:rPr>
          <w:rFonts w:eastAsia="Calibri" w:cstheme="minorHAnsi"/>
          <w:bCs/>
        </w:rPr>
        <w:t xml:space="preserve">6. Podane dane osobowe będą przetwarzane do czasu, gdy Administrator uzna, że zakończyły się cele przetwarzania określone w pkt. 4 lub do czasu wycofania przez Panią/Pana zgody. </w:t>
      </w:r>
    </w:p>
    <w:p w:rsidR="002E5B81" w:rsidRPr="00145352" w:rsidRDefault="00133439" w:rsidP="00145352">
      <w:pPr>
        <w:widowControl w:val="0"/>
        <w:tabs>
          <w:tab w:val="left" w:pos="40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eastAsiaTheme="minorEastAsia" w:cstheme="minorHAnsi"/>
          <w:lang w:eastAsia="pl-PL"/>
        </w:rPr>
      </w:pPr>
      <w:r w:rsidRPr="00145352">
        <w:rPr>
          <w:rFonts w:eastAsiaTheme="minorEastAsia" w:cstheme="minorHAnsi"/>
          <w:lang w:eastAsia="pl-PL"/>
        </w:rPr>
        <w:t xml:space="preserve">7. W związku z przetwarzaniem Pani/Pana danych osobowych i </w:t>
      </w:r>
      <w:r w:rsidRPr="00145352">
        <w:rPr>
          <w:rFonts w:eastAsia="Calibri" w:cstheme="minorHAnsi"/>
          <w:bCs/>
        </w:rPr>
        <w:t>danych osobowych Pani/Pana dziecka – uczestnika</w:t>
      </w:r>
      <w:r w:rsidRPr="00145352">
        <w:rPr>
          <w:rFonts w:eastAsiaTheme="minorEastAsia" w:cstheme="minorHAnsi"/>
          <w:lang w:eastAsia="pl-PL"/>
        </w:rPr>
        <w:t xml:space="preserve"> przysługuje Pani/Panu prawo dostępu do treści tych danych oraz otrzymania ich kopii, sprostowania (poprawiania), usunięcia lub ograniczenia przetwarzania, a także prawo do wniesienia sprzeciwu i żądania zaprzestania przetwarzania – w przypadkach i na zasadach określonych przepisami RODO*. </w:t>
      </w:r>
    </w:p>
    <w:p w:rsidR="00133439" w:rsidRPr="00145352" w:rsidRDefault="00133439" w:rsidP="00145352">
      <w:pPr>
        <w:widowControl w:val="0"/>
        <w:tabs>
          <w:tab w:val="left" w:pos="33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eastAsiaTheme="minorEastAsia" w:cstheme="minorHAnsi"/>
          <w:lang w:eastAsia="pl-PL"/>
        </w:rPr>
      </w:pPr>
      <w:r w:rsidRPr="00145352">
        <w:rPr>
          <w:rFonts w:eastAsia="Times New Roman" w:cstheme="minorHAnsi"/>
          <w:lang w:eastAsia="pl-PL"/>
        </w:rPr>
        <w:t xml:space="preserve">8. </w:t>
      </w:r>
      <w:r w:rsidRPr="00145352">
        <w:rPr>
          <w:rFonts w:eastAsiaTheme="minorEastAsia" w:cstheme="minorHAnsi"/>
          <w:lang w:eastAsia="pl-PL"/>
        </w:rPr>
        <w:t>W przypadku powzięcia informacji o niezgodnym z prawem przetwarzaniu danych osobowych przez Administratora przysługuje Pani/Panu prawo wniesienia skargi do organu nadzorczego właściwego w sprawach ochrony danych</w:t>
      </w:r>
      <w:r w:rsidRPr="00145352">
        <w:rPr>
          <w:rFonts w:eastAsiaTheme="minorEastAsia" w:cstheme="minorHAnsi"/>
          <w:spacing w:val="-1"/>
          <w:lang w:eastAsia="pl-PL"/>
        </w:rPr>
        <w:t xml:space="preserve"> </w:t>
      </w:r>
      <w:r w:rsidRPr="00145352">
        <w:rPr>
          <w:rFonts w:eastAsiaTheme="minorEastAsia" w:cstheme="minorHAnsi"/>
          <w:lang w:eastAsia="pl-PL"/>
        </w:rPr>
        <w:t>osobowych – Prezesa Urzędu Ochrony Danych Osobowych.</w:t>
      </w:r>
    </w:p>
    <w:p w:rsidR="00145352" w:rsidRDefault="00145352" w:rsidP="00145352">
      <w:pPr>
        <w:spacing w:after="0" w:line="276" w:lineRule="auto"/>
        <w:rPr>
          <w:rFonts w:eastAsiaTheme="minorEastAsia" w:cstheme="minorHAnsi"/>
          <w:lang w:eastAsia="pl-PL"/>
        </w:rPr>
      </w:pPr>
      <w:r>
        <w:rPr>
          <w:rFonts w:eastAsia="Calibri" w:cstheme="minorHAnsi"/>
          <w:bCs/>
        </w:rPr>
        <w:t>9</w:t>
      </w:r>
      <w:r w:rsidR="00133439" w:rsidRPr="00145352">
        <w:rPr>
          <w:rFonts w:eastAsia="Calibri" w:cstheme="minorHAnsi"/>
          <w:bCs/>
        </w:rPr>
        <w:t xml:space="preserve">. </w:t>
      </w:r>
      <w:r w:rsidR="005560D9" w:rsidRPr="00145352">
        <w:rPr>
          <w:rFonts w:eastAsia="Calibri" w:cstheme="minorHAnsi"/>
          <w:bCs/>
        </w:rPr>
        <w:t xml:space="preserve">Podane dane osobowe nie będą </w:t>
      </w:r>
      <w:r w:rsidR="005560D9" w:rsidRPr="00145352">
        <w:rPr>
          <w:rFonts w:eastAsiaTheme="minorEastAsia" w:cstheme="minorHAnsi"/>
          <w:lang w:eastAsia="pl-PL"/>
        </w:rPr>
        <w:t>przetwarzane w sposób zautomatyzowany i nie będą</w:t>
      </w:r>
      <w:r w:rsidR="005560D9" w:rsidRPr="00145352">
        <w:rPr>
          <w:rFonts w:eastAsiaTheme="minorEastAsia" w:cstheme="minorHAnsi"/>
          <w:spacing w:val="-9"/>
          <w:lang w:eastAsia="pl-PL"/>
        </w:rPr>
        <w:t xml:space="preserve"> </w:t>
      </w:r>
      <w:r>
        <w:rPr>
          <w:rFonts w:eastAsiaTheme="minorEastAsia" w:cstheme="minorHAnsi"/>
          <w:lang w:eastAsia="pl-PL"/>
        </w:rPr>
        <w:t>profilowane</w:t>
      </w:r>
      <w:r w:rsidR="00A4228B">
        <w:rPr>
          <w:rFonts w:eastAsiaTheme="minorEastAsia" w:cstheme="minorHAnsi"/>
          <w:lang w:eastAsia="pl-PL"/>
        </w:rPr>
        <w:t>.</w:t>
      </w:r>
    </w:p>
    <w:p w:rsidR="00F85B1C" w:rsidRPr="00145352" w:rsidRDefault="00133439" w:rsidP="00145352">
      <w:pPr>
        <w:spacing w:after="0" w:line="276" w:lineRule="auto"/>
        <w:rPr>
          <w:rFonts w:eastAsia="Calibri" w:cstheme="minorHAnsi"/>
          <w:bCs/>
        </w:rPr>
      </w:pPr>
      <w:r w:rsidRPr="00145352">
        <w:rPr>
          <w:rFonts w:eastAsiaTheme="minorEastAsia" w:cstheme="minorHAnsi"/>
          <w:lang w:eastAsia="pl-PL"/>
        </w:rPr>
        <w:t xml:space="preserve">10. </w:t>
      </w:r>
      <w:r w:rsidR="005560D9" w:rsidRPr="00145352">
        <w:rPr>
          <w:rFonts w:eastAsiaTheme="minorEastAsia" w:cstheme="minorHAnsi"/>
          <w:lang w:eastAsia="pl-PL"/>
        </w:rPr>
        <w:t>Dane osobowe nie będą przekazywane do państw trzecich i organizacji międzynarodowych</w:t>
      </w:r>
      <w:r w:rsidR="00A4228B">
        <w:rPr>
          <w:rFonts w:eastAsiaTheme="minorEastAsia" w:cstheme="minorHAnsi"/>
          <w:lang w:eastAsia="pl-PL"/>
        </w:rPr>
        <w:t>.</w:t>
      </w:r>
    </w:p>
    <w:p w:rsidR="002E5B81" w:rsidRPr="00145352" w:rsidRDefault="002E5B81" w:rsidP="00F85B1C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eastAsiaTheme="minorEastAsia" w:cstheme="minorHAnsi"/>
          <w:lang w:eastAsia="pl-PL"/>
        </w:rPr>
      </w:pPr>
    </w:p>
    <w:p w:rsidR="002E5B81" w:rsidRPr="00145352" w:rsidRDefault="002E5B81" w:rsidP="00F85B1C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eastAsiaTheme="minorEastAsia" w:cstheme="minorHAnsi"/>
          <w:lang w:eastAsia="pl-PL"/>
        </w:rPr>
      </w:pPr>
    </w:p>
    <w:p w:rsidR="00F85B1C" w:rsidRPr="00145352" w:rsidRDefault="00F85B1C" w:rsidP="00F85B1C">
      <w:pPr>
        <w:widowControl w:val="0"/>
        <w:tabs>
          <w:tab w:val="left" w:pos="431"/>
        </w:tabs>
        <w:kinsoku w:val="0"/>
        <w:overflowPunct w:val="0"/>
        <w:autoSpaceDE w:val="0"/>
        <w:autoSpaceDN w:val="0"/>
        <w:adjustRightInd w:val="0"/>
        <w:spacing w:before="34" w:after="0" w:line="240" w:lineRule="auto"/>
        <w:ind w:left="430"/>
        <w:rPr>
          <w:rFonts w:eastAsiaTheme="minorEastAsia" w:cstheme="minorHAnsi"/>
          <w:lang w:eastAsia="pl-PL"/>
        </w:rPr>
      </w:pPr>
    </w:p>
    <w:p w:rsidR="00F85B1C" w:rsidRPr="00145352" w:rsidRDefault="00F85B1C" w:rsidP="002E5B81">
      <w:pPr>
        <w:widowControl w:val="0"/>
        <w:tabs>
          <w:tab w:val="left" w:pos="431"/>
        </w:tabs>
        <w:kinsoku w:val="0"/>
        <w:overflowPunct w:val="0"/>
        <w:autoSpaceDE w:val="0"/>
        <w:autoSpaceDN w:val="0"/>
        <w:adjustRightInd w:val="0"/>
        <w:spacing w:before="34" w:after="0" w:line="240" w:lineRule="auto"/>
        <w:jc w:val="both"/>
        <w:rPr>
          <w:rFonts w:eastAsiaTheme="minorEastAsia" w:cstheme="minorHAnsi"/>
          <w:lang w:eastAsia="pl-PL"/>
        </w:rPr>
      </w:pPr>
      <w:r w:rsidRPr="00145352">
        <w:rPr>
          <w:rFonts w:eastAsiaTheme="minorEastAsia" w:cstheme="minorHAnsi"/>
          <w:lang w:eastAsia="pl-PL"/>
        </w:rPr>
        <w:t>*</w:t>
      </w:r>
      <w:r w:rsidR="005560D9" w:rsidRPr="00145352">
        <w:rPr>
          <w:rFonts w:eastAsiaTheme="minorEastAsia" w:cstheme="minorHAnsi"/>
          <w:lang w:eastAsia="pl-PL"/>
        </w:rPr>
        <w:t xml:space="preserve"> </w:t>
      </w:r>
      <w:r w:rsidRPr="00145352">
        <w:rPr>
          <w:rFonts w:eastAsiaTheme="minorEastAsia" w:cstheme="minorHAnsi"/>
          <w:lang w:eastAsia="pl-PL"/>
        </w:rPr>
        <w:t xml:space="preserve">  </w:t>
      </w:r>
      <w:r w:rsidR="005560D9" w:rsidRPr="00145352">
        <w:rPr>
          <w:rFonts w:eastAsiaTheme="minorEastAsia" w:cstheme="minorHAnsi"/>
          <w:lang w:eastAsia="pl-PL"/>
        </w:rPr>
        <w:t>R</w:t>
      </w:r>
      <w:r w:rsidRPr="00145352">
        <w:rPr>
          <w:rFonts w:eastAsiaTheme="minorEastAsia" w:cstheme="minorHAnsi"/>
          <w:lang w:eastAsia="pl-PL"/>
        </w:rPr>
        <w:t xml:space="preserve">ozporządzenie </w:t>
      </w:r>
      <w:r w:rsidR="005560D9" w:rsidRPr="00145352">
        <w:rPr>
          <w:rFonts w:eastAsiaTheme="minorEastAsia" w:cstheme="minorHAnsi"/>
          <w:lang w:eastAsia="pl-PL"/>
        </w:rPr>
        <w:t xml:space="preserve"> </w:t>
      </w:r>
      <w:r w:rsidRPr="00145352">
        <w:rPr>
          <w:rFonts w:eastAsiaTheme="minorEastAsia" w:cstheme="minorHAnsi"/>
          <w:lang w:eastAsia="pl-PL"/>
        </w:rPr>
        <w:t>Parlamentu</w:t>
      </w:r>
      <w:r w:rsidR="005560D9" w:rsidRPr="00145352">
        <w:rPr>
          <w:rFonts w:eastAsiaTheme="minorEastAsia" w:cstheme="minorHAnsi"/>
          <w:lang w:eastAsia="pl-PL"/>
        </w:rPr>
        <w:t xml:space="preserve"> </w:t>
      </w:r>
      <w:r w:rsidRPr="00145352">
        <w:rPr>
          <w:rFonts w:eastAsiaTheme="minorEastAsia" w:cstheme="minorHAnsi"/>
          <w:lang w:eastAsia="pl-PL"/>
        </w:rPr>
        <w:t xml:space="preserve"> Europejskiego </w:t>
      </w:r>
      <w:r w:rsidR="005560D9" w:rsidRPr="00145352">
        <w:rPr>
          <w:rFonts w:eastAsiaTheme="minorEastAsia" w:cstheme="minorHAnsi"/>
          <w:lang w:eastAsia="pl-PL"/>
        </w:rPr>
        <w:t xml:space="preserve"> </w:t>
      </w:r>
      <w:r w:rsidRPr="00145352">
        <w:rPr>
          <w:rFonts w:eastAsiaTheme="minorEastAsia" w:cstheme="minorHAnsi"/>
          <w:lang w:eastAsia="pl-PL"/>
        </w:rPr>
        <w:t>i</w:t>
      </w:r>
      <w:r w:rsidR="005560D9" w:rsidRPr="00145352">
        <w:rPr>
          <w:rFonts w:eastAsiaTheme="minorEastAsia" w:cstheme="minorHAnsi"/>
          <w:lang w:eastAsia="pl-PL"/>
        </w:rPr>
        <w:t xml:space="preserve"> </w:t>
      </w:r>
      <w:r w:rsidRPr="00145352">
        <w:rPr>
          <w:rFonts w:eastAsiaTheme="minorEastAsia" w:cstheme="minorHAnsi"/>
          <w:lang w:eastAsia="pl-PL"/>
        </w:rPr>
        <w:t xml:space="preserve"> Rady </w:t>
      </w:r>
      <w:r w:rsidR="005560D9" w:rsidRPr="00145352">
        <w:rPr>
          <w:rFonts w:eastAsiaTheme="minorEastAsia" w:cstheme="minorHAnsi"/>
          <w:lang w:eastAsia="pl-PL"/>
        </w:rPr>
        <w:t xml:space="preserve"> </w:t>
      </w:r>
      <w:r w:rsidRPr="00145352">
        <w:rPr>
          <w:rFonts w:eastAsiaTheme="minorEastAsia" w:cstheme="minorHAnsi"/>
          <w:lang w:eastAsia="pl-PL"/>
        </w:rPr>
        <w:t xml:space="preserve">(UE) </w:t>
      </w:r>
      <w:r w:rsidR="005560D9" w:rsidRPr="00145352">
        <w:rPr>
          <w:rFonts w:eastAsiaTheme="minorEastAsia" w:cstheme="minorHAnsi"/>
          <w:lang w:eastAsia="pl-PL"/>
        </w:rPr>
        <w:t xml:space="preserve"> </w:t>
      </w:r>
      <w:r w:rsidRPr="00145352">
        <w:rPr>
          <w:rFonts w:eastAsiaTheme="minorEastAsia" w:cstheme="minorHAnsi"/>
          <w:lang w:eastAsia="pl-PL"/>
        </w:rPr>
        <w:t xml:space="preserve">2016/679 </w:t>
      </w:r>
      <w:r w:rsidR="005560D9" w:rsidRPr="00145352">
        <w:rPr>
          <w:rFonts w:eastAsiaTheme="minorEastAsia" w:cstheme="minorHAnsi"/>
          <w:lang w:eastAsia="pl-PL"/>
        </w:rPr>
        <w:t xml:space="preserve"> </w:t>
      </w:r>
      <w:r w:rsidRPr="00145352">
        <w:rPr>
          <w:rFonts w:eastAsiaTheme="minorEastAsia" w:cstheme="minorHAnsi"/>
          <w:lang w:eastAsia="pl-PL"/>
        </w:rPr>
        <w:t xml:space="preserve">z </w:t>
      </w:r>
      <w:r w:rsidR="005560D9" w:rsidRPr="00145352">
        <w:rPr>
          <w:rFonts w:eastAsiaTheme="minorEastAsia" w:cstheme="minorHAnsi"/>
          <w:lang w:eastAsia="pl-PL"/>
        </w:rPr>
        <w:t xml:space="preserve"> </w:t>
      </w:r>
      <w:r w:rsidRPr="00145352">
        <w:rPr>
          <w:rFonts w:eastAsiaTheme="minorEastAsia" w:cstheme="minorHAnsi"/>
          <w:lang w:eastAsia="pl-PL"/>
        </w:rPr>
        <w:t xml:space="preserve">dnia </w:t>
      </w:r>
      <w:r w:rsidR="005560D9" w:rsidRPr="00145352">
        <w:rPr>
          <w:rFonts w:eastAsiaTheme="minorEastAsia" w:cstheme="minorHAnsi"/>
          <w:lang w:eastAsia="pl-PL"/>
        </w:rPr>
        <w:t xml:space="preserve"> </w:t>
      </w:r>
      <w:r w:rsidRPr="00145352">
        <w:rPr>
          <w:rFonts w:eastAsiaTheme="minorEastAsia" w:cstheme="minorHAnsi"/>
          <w:lang w:eastAsia="pl-PL"/>
        </w:rPr>
        <w:t>27</w:t>
      </w:r>
      <w:r w:rsidR="005560D9" w:rsidRPr="00145352">
        <w:rPr>
          <w:rFonts w:eastAsiaTheme="minorEastAsia" w:cstheme="minorHAnsi"/>
          <w:lang w:eastAsia="pl-PL"/>
        </w:rPr>
        <w:t xml:space="preserve"> </w:t>
      </w:r>
      <w:r w:rsidRPr="00145352">
        <w:rPr>
          <w:rFonts w:eastAsiaTheme="minorEastAsia" w:cstheme="minorHAnsi"/>
          <w:lang w:eastAsia="pl-PL"/>
        </w:rPr>
        <w:t xml:space="preserve"> kwietnia</w:t>
      </w:r>
      <w:r w:rsidR="005560D9" w:rsidRPr="00145352">
        <w:rPr>
          <w:rFonts w:eastAsiaTheme="minorEastAsia" w:cstheme="minorHAnsi"/>
          <w:lang w:eastAsia="pl-PL"/>
        </w:rPr>
        <w:t xml:space="preserve"> </w:t>
      </w:r>
      <w:r w:rsidRPr="00145352">
        <w:rPr>
          <w:rFonts w:eastAsiaTheme="minorEastAsia" w:cstheme="minorHAnsi"/>
          <w:lang w:eastAsia="pl-PL"/>
        </w:rPr>
        <w:t xml:space="preserve"> 2016 </w:t>
      </w:r>
      <w:r w:rsidR="005560D9" w:rsidRPr="00145352">
        <w:rPr>
          <w:rFonts w:eastAsiaTheme="minorEastAsia" w:cstheme="minorHAnsi"/>
          <w:lang w:eastAsia="pl-PL"/>
        </w:rPr>
        <w:t xml:space="preserve"> </w:t>
      </w:r>
      <w:r w:rsidRPr="00145352">
        <w:rPr>
          <w:rFonts w:eastAsiaTheme="minorEastAsia" w:cstheme="minorHAnsi"/>
          <w:lang w:eastAsia="pl-PL"/>
        </w:rPr>
        <w:t xml:space="preserve">r. </w:t>
      </w:r>
      <w:r w:rsidR="005560D9" w:rsidRPr="00145352">
        <w:rPr>
          <w:rFonts w:eastAsiaTheme="minorEastAsia" w:cstheme="minorHAnsi"/>
          <w:lang w:eastAsia="pl-PL"/>
        </w:rPr>
        <w:t xml:space="preserve"> </w:t>
      </w:r>
      <w:r w:rsidRPr="00145352">
        <w:rPr>
          <w:rFonts w:eastAsiaTheme="minorEastAsia" w:cstheme="minorHAnsi"/>
          <w:lang w:eastAsia="pl-PL"/>
        </w:rPr>
        <w:t>w</w:t>
      </w:r>
      <w:r w:rsidR="005560D9" w:rsidRPr="00145352">
        <w:rPr>
          <w:rFonts w:eastAsiaTheme="minorEastAsia" w:cstheme="minorHAnsi"/>
          <w:lang w:eastAsia="pl-PL"/>
        </w:rPr>
        <w:t xml:space="preserve"> </w:t>
      </w:r>
      <w:r w:rsidRPr="00145352">
        <w:rPr>
          <w:rFonts w:eastAsiaTheme="minorEastAsia" w:cstheme="minorHAnsi"/>
          <w:lang w:eastAsia="pl-PL"/>
        </w:rPr>
        <w:t xml:space="preserve"> sprawie </w:t>
      </w:r>
      <w:r w:rsidR="005560D9" w:rsidRPr="00145352">
        <w:rPr>
          <w:rFonts w:eastAsiaTheme="minorEastAsia" w:cstheme="minorHAnsi"/>
          <w:lang w:eastAsia="pl-PL"/>
        </w:rPr>
        <w:t xml:space="preserve"> </w:t>
      </w:r>
      <w:r w:rsidRPr="00145352">
        <w:rPr>
          <w:rFonts w:eastAsiaTheme="minorEastAsia" w:cstheme="minorHAnsi"/>
          <w:lang w:eastAsia="pl-PL"/>
        </w:rPr>
        <w:t xml:space="preserve">ochrony </w:t>
      </w:r>
      <w:r w:rsidR="005560D9" w:rsidRPr="00145352">
        <w:rPr>
          <w:rFonts w:eastAsiaTheme="minorEastAsia" w:cstheme="minorHAnsi"/>
          <w:lang w:eastAsia="pl-PL"/>
        </w:rPr>
        <w:t xml:space="preserve"> </w:t>
      </w:r>
      <w:r w:rsidRPr="00145352">
        <w:rPr>
          <w:rFonts w:eastAsiaTheme="minorEastAsia" w:cstheme="minorHAnsi"/>
          <w:lang w:eastAsia="pl-PL"/>
        </w:rPr>
        <w:t xml:space="preserve">osób </w:t>
      </w:r>
      <w:r w:rsidR="005560D9" w:rsidRPr="00145352">
        <w:rPr>
          <w:rFonts w:eastAsiaTheme="minorEastAsia" w:cstheme="minorHAnsi"/>
          <w:lang w:eastAsia="pl-PL"/>
        </w:rPr>
        <w:t xml:space="preserve"> </w:t>
      </w:r>
      <w:r w:rsidRPr="00145352">
        <w:rPr>
          <w:rFonts w:eastAsiaTheme="minorEastAsia" w:cstheme="minorHAnsi"/>
          <w:lang w:eastAsia="pl-PL"/>
        </w:rPr>
        <w:t xml:space="preserve">fizycznych </w:t>
      </w:r>
      <w:r w:rsidR="005560D9" w:rsidRPr="00145352">
        <w:rPr>
          <w:rFonts w:eastAsiaTheme="minorEastAsia" w:cstheme="minorHAnsi"/>
          <w:lang w:eastAsia="pl-PL"/>
        </w:rPr>
        <w:t xml:space="preserve"> </w:t>
      </w:r>
      <w:r w:rsidRPr="00145352">
        <w:rPr>
          <w:rFonts w:eastAsiaTheme="minorEastAsia" w:cstheme="minorHAnsi"/>
          <w:lang w:eastAsia="pl-PL"/>
        </w:rPr>
        <w:t xml:space="preserve">w </w:t>
      </w:r>
      <w:r w:rsidR="005560D9" w:rsidRPr="00145352">
        <w:rPr>
          <w:rFonts w:eastAsiaTheme="minorEastAsia" w:cstheme="minorHAnsi"/>
          <w:lang w:eastAsia="pl-PL"/>
        </w:rPr>
        <w:t xml:space="preserve"> </w:t>
      </w:r>
      <w:r w:rsidRPr="00145352">
        <w:rPr>
          <w:rFonts w:eastAsiaTheme="minorEastAsia" w:cstheme="minorHAnsi"/>
          <w:lang w:eastAsia="pl-PL"/>
        </w:rPr>
        <w:t xml:space="preserve">związku z przetwarzaniem </w:t>
      </w:r>
      <w:r w:rsidR="005560D9" w:rsidRPr="00145352">
        <w:rPr>
          <w:rFonts w:eastAsiaTheme="minorEastAsia" w:cstheme="minorHAnsi"/>
          <w:lang w:eastAsia="pl-PL"/>
        </w:rPr>
        <w:t xml:space="preserve"> </w:t>
      </w:r>
      <w:r w:rsidRPr="00145352">
        <w:rPr>
          <w:rFonts w:eastAsiaTheme="minorEastAsia" w:cstheme="minorHAnsi"/>
          <w:lang w:eastAsia="pl-PL"/>
        </w:rPr>
        <w:t xml:space="preserve">danych osobowych i </w:t>
      </w:r>
      <w:r w:rsidR="005560D9" w:rsidRPr="00145352">
        <w:rPr>
          <w:rFonts w:eastAsiaTheme="minorEastAsia" w:cstheme="minorHAnsi"/>
          <w:lang w:eastAsia="pl-PL"/>
        </w:rPr>
        <w:t xml:space="preserve"> </w:t>
      </w:r>
      <w:r w:rsidRPr="00145352">
        <w:rPr>
          <w:rFonts w:eastAsiaTheme="minorEastAsia" w:cstheme="minorHAnsi"/>
          <w:lang w:eastAsia="pl-PL"/>
        </w:rPr>
        <w:t>w sprawie swobodnego</w:t>
      </w:r>
      <w:r w:rsidR="005560D9" w:rsidRPr="00145352">
        <w:rPr>
          <w:rFonts w:eastAsiaTheme="minorEastAsia" w:cstheme="minorHAnsi"/>
          <w:lang w:eastAsia="pl-PL"/>
        </w:rPr>
        <w:t xml:space="preserve"> </w:t>
      </w:r>
      <w:r w:rsidRPr="00145352">
        <w:rPr>
          <w:rFonts w:eastAsiaTheme="minorEastAsia" w:cstheme="minorHAnsi"/>
          <w:lang w:eastAsia="pl-PL"/>
        </w:rPr>
        <w:t xml:space="preserve"> przepływu</w:t>
      </w:r>
      <w:r w:rsidR="005560D9" w:rsidRPr="00145352">
        <w:rPr>
          <w:rFonts w:eastAsiaTheme="minorEastAsia" w:cstheme="minorHAnsi"/>
          <w:lang w:eastAsia="pl-PL"/>
        </w:rPr>
        <w:t xml:space="preserve"> </w:t>
      </w:r>
      <w:r w:rsidRPr="00145352">
        <w:rPr>
          <w:rFonts w:eastAsiaTheme="minorEastAsia" w:cstheme="minorHAnsi"/>
          <w:lang w:eastAsia="pl-PL"/>
        </w:rPr>
        <w:t xml:space="preserve"> takich</w:t>
      </w:r>
      <w:r w:rsidR="005560D9" w:rsidRPr="00145352">
        <w:rPr>
          <w:rFonts w:eastAsiaTheme="minorEastAsia" w:cstheme="minorHAnsi"/>
          <w:lang w:eastAsia="pl-PL"/>
        </w:rPr>
        <w:t xml:space="preserve"> </w:t>
      </w:r>
      <w:r w:rsidRPr="00145352">
        <w:rPr>
          <w:rFonts w:eastAsiaTheme="minorEastAsia" w:cstheme="minorHAnsi"/>
          <w:lang w:eastAsia="pl-PL"/>
        </w:rPr>
        <w:t xml:space="preserve"> danych </w:t>
      </w:r>
      <w:r w:rsidR="005560D9" w:rsidRPr="00145352">
        <w:rPr>
          <w:rFonts w:eastAsiaTheme="minorEastAsia" w:cstheme="minorHAnsi"/>
          <w:lang w:eastAsia="pl-PL"/>
        </w:rPr>
        <w:t xml:space="preserve"> </w:t>
      </w:r>
      <w:r w:rsidRPr="00145352">
        <w:rPr>
          <w:rFonts w:eastAsiaTheme="minorEastAsia" w:cstheme="minorHAnsi"/>
          <w:lang w:eastAsia="pl-PL"/>
        </w:rPr>
        <w:t>oraz</w:t>
      </w:r>
      <w:r w:rsidR="005560D9" w:rsidRPr="00145352">
        <w:rPr>
          <w:rFonts w:eastAsiaTheme="minorEastAsia" w:cstheme="minorHAnsi"/>
          <w:lang w:eastAsia="pl-PL"/>
        </w:rPr>
        <w:t xml:space="preserve"> </w:t>
      </w:r>
      <w:r w:rsidRPr="00145352">
        <w:rPr>
          <w:rFonts w:eastAsiaTheme="minorEastAsia" w:cstheme="minorHAnsi"/>
          <w:lang w:eastAsia="pl-PL"/>
        </w:rPr>
        <w:t xml:space="preserve"> uchylenia dyrektywy </w:t>
      </w:r>
      <w:r w:rsidR="005560D9" w:rsidRPr="00145352">
        <w:rPr>
          <w:rFonts w:eastAsiaTheme="minorEastAsia" w:cstheme="minorHAnsi"/>
          <w:lang w:eastAsia="pl-PL"/>
        </w:rPr>
        <w:t xml:space="preserve"> </w:t>
      </w:r>
      <w:r w:rsidRPr="00145352">
        <w:rPr>
          <w:rFonts w:eastAsiaTheme="minorEastAsia" w:cstheme="minorHAnsi"/>
          <w:lang w:eastAsia="pl-PL"/>
        </w:rPr>
        <w:t xml:space="preserve">95/46/WE </w:t>
      </w:r>
      <w:r w:rsidR="005560D9" w:rsidRPr="00145352">
        <w:rPr>
          <w:rFonts w:eastAsiaTheme="minorEastAsia" w:cstheme="minorHAnsi"/>
          <w:lang w:eastAsia="pl-PL"/>
        </w:rPr>
        <w:t xml:space="preserve"> </w:t>
      </w:r>
      <w:r w:rsidRPr="00145352">
        <w:rPr>
          <w:rFonts w:eastAsiaTheme="minorEastAsia" w:cstheme="minorHAnsi"/>
          <w:lang w:eastAsia="pl-PL"/>
        </w:rPr>
        <w:t>(ogólne rozporządzenie o ochronie danych) (Dz. Urz.</w:t>
      </w:r>
      <w:r w:rsidR="00F3510E" w:rsidRPr="00145352">
        <w:rPr>
          <w:rFonts w:eastAsiaTheme="minorEastAsia" w:cstheme="minorHAnsi"/>
          <w:lang w:eastAsia="pl-PL"/>
        </w:rPr>
        <w:t xml:space="preserve"> UE L 119 z 04.05.2016, str. 1)</w:t>
      </w:r>
    </w:p>
    <w:p w:rsidR="00F3510E" w:rsidRPr="00145352" w:rsidRDefault="00F3510E" w:rsidP="005560D9">
      <w:pPr>
        <w:widowControl w:val="0"/>
        <w:tabs>
          <w:tab w:val="left" w:pos="431"/>
        </w:tabs>
        <w:kinsoku w:val="0"/>
        <w:overflowPunct w:val="0"/>
        <w:autoSpaceDE w:val="0"/>
        <w:autoSpaceDN w:val="0"/>
        <w:adjustRightInd w:val="0"/>
        <w:spacing w:before="34" w:after="0" w:line="240" w:lineRule="auto"/>
        <w:ind w:left="430"/>
        <w:jc w:val="both"/>
        <w:rPr>
          <w:rFonts w:eastAsiaTheme="minorEastAsia" w:cstheme="minorHAnsi"/>
          <w:lang w:eastAsia="pl-PL"/>
        </w:rPr>
      </w:pPr>
    </w:p>
    <w:p w:rsidR="0058329D" w:rsidRPr="00145352" w:rsidRDefault="0058329D" w:rsidP="005560D9">
      <w:pPr>
        <w:widowControl w:val="0"/>
        <w:tabs>
          <w:tab w:val="left" w:pos="431"/>
        </w:tabs>
        <w:kinsoku w:val="0"/>
        <w:overflowPunct w:val="0"/>
        <w:autoSpaceDE w:val="0"/>
        <w:autoSpaceDN w:val="0"/>
        <w:adjustRightInd w:val="0"/>
        <w:spacing w:before="34" w:after="0" w:line="240" w:lineRule="auto"/>
        <w:ind w:left="430"/>
        <w:jc w:val="both"/>
        <w:rPr>
          <w:rFonts w:eastAsiaTheme="minorEastAsia" w:cstheme="minorHAnsi"/>
          <w:lang w:eastAsia="pl-PL"/>
        </w:rPr>
      </w:pPr>
    </w:p>
    <w:p w:rsidR="0058329D" w:rsidRPr="002460F0" w:rsidRDefault="0058329D" w:rsidP="000F6A85">
      <w:pPr>
        <w:widowControl w:val="0"/>
        <w:tabs>
          <w:tab w:val="left" w:pos="431"/>
        </w:tabs>
        <w:kinsoku w:val="0"/>
        <w:overflowPunct w:val="0"/>
        <w:autoSpaceDE w:val="0"/>
        <w:autoSpaceDN w:val="0"/>
        <w:adjustRightInd w:val="0"/>
        <w:spacing w:before="34"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</w:p>
    <w:p w:rsidR="000F6A85" w:rsidRDefault="000F6A85" w:rsidP="0058329D">
      <w:pPr>
        <w:widowControl w:val="0"/>
        <w:kinsoku w:val="0"/>
        <w:overflowPunct w:val="0"/>
        <w:autoSpaceDE w:val="0"/>
        <w:autoSpaceDN w:val="0"/>
        <w:adjustRightInd w:val="0"/>
        <w:spacing w:before="79" w:after="0" w:line="240" w:lineRule="auto"/>
        <w:ind w:left="7738"/>
        <w:jc w:val="right"/>
        <w:rPr>
          <w:rFonts w:eastAsiaTheme="minorEastAsia" w:cstheme="minorHAnsi"/>
          <w:b/>
          <w:bCs/>
          <w:sz w:val="24"/>
          <w:szCs w:val="24"/>
          <w:lang w:eastAsia="pl-PL"/>
        </w:rPr>
      </w:pPr>
    </w:p>
    <w:p w:rsidR="000F6A85" w:rsidRDefault="000F6A85" w:rsidP="0058329D">
      <w:pPr>
        <w:widowControl w:val="0"/>
        <w:kinsoku w:val="0"/>
        <w:overflowPunct w:val="0"/>
        <w:autoSpaceDE w:val="0"/>
        <w:autoSpaceDN w:val="0"/>
        <w:adjustRightInd w:val="0"/>
        <w:spacing w:before="79" w:after="0" w:line="240" w:lineRule="auto"/>
        <w:ind w:left="7738"/>
        <w:jc w:val="right"/>
        <w:rPr>
          <w:rFonts w:eastAsiaTheme="minorEastAsia" w:cstheme="minorHAnsi"/>
          <w:b/>
          <w:bCs/>
          <w:sz w:val="24"/>
          <w:szCs w:val="24"/>
          <w:lang w:eastAsia="pl-PL"/>
        </w:rPr>
      </w:pPr>
    </w:p>
    <w:p w:rsidR="000F6A85" w:rsidRDefault="000F6A85" w:rsidP="000F6A8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jc w:val="right"/>
        <w:rPr>
          <w:rFonts w:cstheme="minorHAnsi"/>
          <w:b/>
          <w:sz w:val="24"/>
          <w:szCs w:val="24"/>
        </w:rPr>
      </w:pPr>
      <w:r w:rsidRPr="002460F0">
        <w:rPr>
          <w:rFonts w:cstheme="minorHAnsi"/>
          <w:b/>
          <w:sz w:val="24"/>
          <w:szCs w:val="24"/>
        </w:rPr>
        <w:t xml:space="preserve">ZAŁĄCZNIK NR </w:t>
      </w:r>
      <w:r>
        <w:rPr>
          <w:rFonts w:cstheme="minorHAnsi"/>
          <w:b/>
          <w:sz w:val="24"/>
          <w:szCs w:val="24"/>
        </w:rPr>
        <w:t>4</w:t>
      </w:r>
    </w:p>
    <w:p w:rsidR="000F6A85" w:rsidRDefault="000F6A85" w:rsidP="000F6A8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jc w:val="right"/>
        <w:rPr>
          <w:rFonts w:cstheme="minorHAnsi"/>
          <w:b/>
          <w:sz w:val="24"/>
          <w:szCs w:val="24"/>
        </w:rPr>
      </w:pPr>
    </w:p>
    <w:p w:rsidR="000F6A85" w:rsidRPr="002460F0" w:rsidRDefault="000F6A85" w:rsidP="000F6A85">
      <w:pPr>
        <w:pStyle w:val="Tekstpodstawowy"/>
        <w:kinsoku w:val="0"/>
        <w:overflowPunct w:val="0"/>
        <w:spacing w:before="42"/>
        <w:ind w:left="3427"/>
        <w:jc w:val="right"/>
        <w:rPr>
          <w:rFonts w:asciiTheme="minorHAnsi" w:hAnsiTheme="minorHAnsi" w:cstheme="minorHAnsi"/>
          <w:spacing w:val="-22"/>
        </w:rPr>
      </w:pPr>
      <w:r w:rsidRPr="002460F0">
        <w:rPr>
          <w:rFonts w:asciiTheme="minorHAnsi" w:hAnsiTheme="minorHAnsi" w:cstheme="minorHAnsi"/>
        </w:rPr>
        <w:t>DO REGULAMINU DZIELNICOWEGO KONKURSU</w:t>
      </w:r>
      <w:r w:rsidRPr="002460F0">
        <w:rPr>
          <w:rFonts w:asciiTheme="minorHAnsi" w:hAnsiTheme="minorHAnsi" w:cstheme="minorHAnsi"/>
          <w:spacing w:val="-22"/>
        </w:rPr>
        <w:t xml:space="preserve"> </w:t>
      </w:r>
    </w:p>
    <w:p w:rsidR="000F6A85" w:rsidRPr="000A1F1B" w:rsidRDefault="000F6A85" w:rsidP="000F6A85">
      <w:pPr>
        <w:pStyle w:val="Tekstpodstawowy"/>
        <w:kinsoku w:val="0"/>
        <w:overflowPunct w:val="0"/>
        <w:spacing w:before="42"/>
        <w:ind w:left="3427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2"/>
        </w:rPr>
        <w:t>LITERACKO</w:t>
      </w:r>
      <w:r w:rsidRPr="002460F0">
        <w:rPr>
          <w:rFonts w:asciiTheme="minorHAnsi" w:hAnsiTheme="minorHAnsi" w:cstheme="minorHAnsi"/>
          <w:spacing w:val="-22"/>
        </w:rPr>
        <w:t xml:space="preserve"> – </w:t>
      </w:r>
      <w:r w:rsidRPr="002460F0">
        <w:rPr>
          <w:rFonts w:asciiTheme="minorHAnsi" w:hAnsiTheme="minorHAnsi" w:cstheme="minorHAnsi"/>
        </w:rPr>
        <w:t>PLAS</w:t>
      </w:r>
      <w:r>
        <w:rPr>
          <w:rFonts w:asciiTheme="minorHAnsi" w:hAnsiTheme="minorHAnsi" w:cstheme="minorHAnsi"/>
        </w:rPr>
        <w:t>TYCZNEGO: „WIELCY POLACY</w:t>
      </w:r>
      <w:r w:rsidRPr="002460F0">
        <w:rPr>
          <w:rFonts w:asciiTheme="minorHAnsi" w:hAnsiTheme="minorHAnsi" w:cstheme="minorHAnsi"/>
        </w:rPr>
        <w:t>”</w:t>
      </w:r>
    </w:p>
    <w:p w:rsidR="000F6A85" w:rsidRPr="002460F0" w:rsidRDefault="000F6A85" w:rsidP="000F6A8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jc w:val="right"/>
        <w:rPr>
          <w:rFonts w:cstheme="minorHAnsi"/>
          <w:b/>
          <w:sz w:val="24"/>
          <w:szCs w:val="24"/>
        </w:rPr>
      </w:pPr>
    </w:p>
    <w:p w:rsidR="000F6A85" w:rsidRPr="002460F0" w:rsidRDefault="000F6A85" w:rsidP="000F6A8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jc w:val="center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2460F0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KLAUZULA INFORMACYJNA O PRZETWARZANIU DANYCH OSOBOWYCH </w:t>
      </w:r>
    </w:p>
    <w:p w:rsidR="000F6A85" w:rsidRPr="002460F0" w:rsidRDefault="000F6A85" w:rsidP="000F6A8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/>
        <w:jc w:val="center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2460F0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SZKOLNEGO OPIEKUNA ARTYSTYCZNEGO </w:t>
      </w:r>
    </w:p>
    <w:p w:rsidR="000F6A85" w:rsidRPr="002460F0" w:rsidRDefault="000F6A85" w:rsidP="000F6A8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jc w:val="both"/>
        <w:rPr>
          <w:rFonts w:eastAsiaTheme="minorEastAsia" w:cstheme="minorHAnsi"/>
          <w:b/>
          <w:bCs/>
          <w:sz w:val="24"/>
          <w:szCs w:val="24"/>
          <w:lang w:eastAsia="pl-PL"/>
        </w:rPr>
      </w:pPr>
    </w:p>
    <w:p w:rsidR="000F6A85" w:rsidRPr="00551CFB" w:rsidRDefault="000F6A85" w:rsidP="000F6A85">
      <w:pPr>
        <w:spacing w:after="0" w:line="240" w:lineRule="auto"/>
        <w:rPr>
          <w:rFonts w:eastAsia="Calibri" w:cstheme="minorHAnsi"/>
          <w:bCs/>
        </w:rPr>
      </w:pPr>
      <w:r w:rsidRPr="00551CFB">
        <w:rPr>
          <w:rFonts w:eastAsia="Calibri" w:cstheme="minorHAnsi"/>
          <w:bCs/>
        </w:rPr>
        <w:t>Zgodnie z art. 14 RODO* informujemy, że:</w:t>
      </w:r>
    </w:p>
    <w:p w:rsidR="000F6A85" w:rsidRPr="00551CFB" w:rsidRDefault="000F6A85" w:rsidP="000F6A85">
      <w:pPr>
        <w:spacing w:after="0" w:line="240" w:lineRule="auto"/>
        <w:rPr>
          <w:rFonts w:eastAsia="Calibri" w:cstheme="minorHAnsi"/>
          <w:bCs/>
        </w:rPr>
      </w:pPr>
    </w:p>
    <w:p w:rsidR="000F6A85" w:rsidRPr="00551CFB" w:rsidRDefault="000F6A85" w:rsidP="000F6A85">
      <w:pPr>
        <w:spacing w:after="0" w:line="240" w:lineRule="auto"/>
        <w:jc w:val="both"/>
        <w:rPr>
          <w:rFonts w:eastAsia="Calibri" w:cstheme="minorHAnsi"/>
          <w:bCs/>
        </w:rPr>
      </w:pPr>
      <w:r w:rsidRPr="00551CFB">
        <w:rPr>
          <w:rFonts w:eastAsia="Calibri" w:cstheme="minorHAnsi"/>
          <w:bCs/>
        </w:rPr>
        <w:t>1. Administratorem podanych danych osobowych jest Szkoła Podstawowa nr 313 im. Polskich Odkrywców,</w:t>
      </w:r>
    </w:p>
    <w:p w:rsidR="000F6A85" w:rsidRPr="00551CFB" w:rsidRDefault="000F6A85" w:rsidP="000F6A85">
      <w:pPr>
        <w:spacing w:after="0" w:line="240" w:lineRule="auto"/>
        <w:jc w:val="both"/>
        <w:rPr>
          <w:rFonts w:eastAsia="Calibri" w:cstheme="minorHAnsi"/>
          <w:bCs/>
        </w:rPr>
      </w:pPr>
      <w:r w:rsidRPr="00551CFB">
        <w:rPr>
          <w:rFonts w:eastAsia="Calibri" w:cstheme="minorHAnsi"/>
          <w:bCs/>
        </w:rPr>
        <w:t xml:space="preserve">ul. Cybisa 1, 02-784 Warszawa, tel. 22 6412677, email: </w:t>
      </w:r>
      <w:hyperlink r:id="rId8" w:history="1">
        <w:r w:rsidRPr="00551CFB">
          <w:rPr>
            <w:rStyle w:val="Hipercze"/>
            <w:rFonts w:cstheme="minorHAnsi"/>
          </w:rPr>
          <w:t>https://sp313.edupage.org</w:t>
        </w:r>
      </w:hyperlink>
    </w:p>
    <w:p w:rsidR="000F6A85" w:rsidRPr="00551CFB" w:rsidRDefault="000F6A85" w:rsidP="000F6A85">
      <w:pPr>
        <w:spacing w:after="0" w:line="240" w:lineRule="auto"/>
        <w:rPr>
          <w:rFonts w:eastAsia="Calibri" w:cstheme="minorHAnsi"/>
          <w:bCs/>
        </w:rPr>
      </w:pPr>
      <w:r w:rsidRPr="00551CFB">
        <w:rPr>
          <w:rFonts w:eastAsia="Calibri" w:cstheme="minorHAnsi"/>
          <w:bCs/>
        </w:rPr>
        <w:t xml:space="preserve">2. Kontakt z Inspektorem ochrony danych możliwy jest po przez email: </w:t>
      </w:r>
      <w:hyperlink r:id="rId9" w:history="1">
        <w:r w:rsidRPr="00551CFB">
          <w:rPr>
            <w:rStyle w:val="Hipercze"/>
            <w:rFonts w:eastAsia="Calibri" w:cstheme="minorHAnsi"/>
            <w:bCs/>
          </w:rPr>
          <w:t>ursynow.oswiata.iod2@edu.um.warszawa.pl</w:t>
        </w:r>
      </w:hyperlink>
      <w:r w:rsidRPr="00551CFB">
        <w:rPr>
          <w:rFonts w:eastAsia="Calibri" w:cstheme="minorHAnsi"/>
          <w:bCs/>
        </w:rPr>
        <w:t xml:space="preserve"> lub drogą pocztową na adres Administratora z dopiskiem „Inspektor Ochrony Danych”.</w:t>
      </w:r>
    </w:p>
    <w:p w:rsidR="000F6A85" w:rsidRPr="00551CFB" w:rsidRDefault="000F6A85" w:rsidP="000F6A85">
      <w:pPr>
        <w:widowControl w:val="0"/>
        <w:tabs>
          <w:tab w:val="left" w:pos="1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76"/>
        <w:jc w:val="both"/>
        <w:rPr>
          <w:rFonts w:eastAsia="Calibri" w:cstheme="minorHAnsi"/>
          <w:bCs/>
        </w:rPr>
      </w:pPr>
      <w:r w:rsidRPr="00551CFB">
        <w:rPr>
          <w:rFonts w:eastAsia="Calibri" w:cstheme="minorHAnsi"/>
          <w:bCs/>
        </w:rPr>
        <w:t xml:space="preserve">3. Podstawą przetwarzania podanych danych osobowych jest wyrażona przez Panią/Pana zgoda, którą można odwołać w dowolnym momencie, </w:t>
      </w:r>
      <w:r w:rsidRPr="00551CFB">
        <w:rPr>
          <w:rFonts w:eastAsiaTheme="minorEastAsia" w:cstheme="minorHAnsi"/>
          <w:lang w:eastAsia="pl-PL"/>
        </w:rPr>
        <w:t xml:space="preserve">bez  wpływu  na  zgodność  przetwarzania,  którego  dokonano  na  podstawie  zgody  przed  jej  cofnięciem,  z obowiązującym prawem. </w:t>
      </w:r>
      <w:r w:rsidRPr="00551CFB">
        <w:rPr>
          <w:rFonts w:eastAsia="Calibri" w:cstheme="minorHAnsi"/>
          <w:bCs/>
        </w:rPr>
        <w:t>Podanie danych jest dobrowolne, jednak ich niepodanie lub odwołanie zgody skutkować będzie brakiem możliwości uczestniczenia w konkursie pt. „Nigdy więcej wojny” jako szkolny opiekun artystyczny.</w:t>
      </w:r>
    </w:p>
    <w:p w:rsidR="000F6A85" w:rsidRPr="00551CFB" w:rsidRDefault="000F6A85" w:rsidP="000F6A85">
      <w:pPr>
        <w:widowControl w:val="0"/>
        <w:tabs>
          <w:tab w:val="left" w:pos="1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76"/>
        <w:jc w:val="both"/>
        <w:rPr>
          <w:rFonts w:eastAsia="Calibri" w:cstheme="minorHAnsi"/>
          <w:bCs/>
        </w:rPr>
      </w:pPr>
      <w:r w:rsidRPr="00551CFB">
        <w:rPr>
          <w:rFonts w:eastAsia="Calibri" w:cstheme="minorHAnsi"/>
          <w:bCs/>
        </w:rPr>
        <w:t>4. Pani/Pana dane zostały przekazane Administratorowi przez rodzica/opiekuna prawnego dziecka – uczestnika konkursu, dla którego jest Pani/Pan szkolnym opiekunem artystycznym (tzn. pod Pani/Pana kierunkiem powstała praca konkursowa);</w:t>
      </w:r>
    </w:p>
    <w:p w:rsidR="000F6A85" w:rsidRPr="00551CFB" w:rsidRDefault="000F6A85" w:rsidP="000F6A85">
      <w:pPr>
        <w:widowControl w:val="0"/>
        <w:tabs>
          <w:tab w:val="left" w:pos="1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76"/>
        <w:jc w:val="both"/>
        <w:rPr>
          <w:rFonts w:eastAsia="Calibri" w:cstheme="minorHAnsi"/>
          <w:bCs/>
        </w:rPr>
      </w:pPr>
      <w:r w:rsidRPr="00551CFB">
        <w:rPr>
          <w:rFonts w:eastAsia="Calibri" w:cstheme="minorHAnsi"/>
          <w:bCs/>
        </w:rPr>
        <w:t>5. Administrator przetwarza Pani/Pana dane zwykłe, podane w „Karcie zgłoszenia/oświadczeniu” załącznik nr 1 oraz „Metryczce pracy” załącznik nr 2: imię i nazwisko, miejsce zatrudnienia (adres szkoły), służbowe dane teleadresowe (telefon, email);</w:t>
      </w:r>
    </w:p>
    <w:p w:rsidR="000F6A85" w:rsidRPr="00551CFB" w:rsidRDefault="000F6A85" w:rsidP="000F6A85">
      <w:pPr>
        <w:spacing w:after="0" w:line="240" w:lineRule="auto"/>
        <w:rPr>
          <w:rFonts w:eastAsia="Calibri" w:cstheme="minorHAnsi"/>
          <w:bCs/>
        </w:rPr>
      </w:pPr>
      <w:r w:rsidRPr="00551CFB">
        <w:rPr>
          <w:rFonts w:eastAsia="Calibri" w:cstheme="minorHAnsi"/>
          <w:bCs/>
        </w:rPr>
        <w:t>6. Pani/Pana dane podstawowe będą przetwarzane w związku z:</w:t>
      </w:r>
    </w:p>
    <w:p w:rsidR="000F6A85" w:rsidRPr="00551CFB" w:rsidRDefault="000F6A85" w:rsidP="000F6A85">
      <w:pPr>
        <w:spacing w:after="0" w:line="240" w:lineRule="auto"/>
        <w:rPr>
          <w:rFonts w:eastAsia="Calibri" w:cstheme="minorHAnsi"/>
          <w:bCs/>
        </w:rPr>
      </w:pPr>
      <w:r w:rsidRPr="00551CFB">
        <w:rPr>
          <w:rFonts w:eastAsia="Calibri" w:cstheme="minorHAnsi"/>
          <w:bCs/>
        </w:rPr>
        <w:t>a. przeprowadzeniem i udokumentowaniem konkursu: „Wielcy Polacy” zgodnie z Regulaminem;</w:t>
      </w:r>
    </w:p>
    <w:p w:rsidR="000F6A85" w:rsidRPr="00551CFB" w:rsidRDefault="000F6A85" w:rsidP="000F6A85">
      <w:pPr>
        <w:spacing w:after="0" w:line="240" w:lineRule="auto"/>
        <w:rPr>
          <w:rFonts w:eastAsia="Calibri" w:cstheme="minorHAnsi"/>
          <w:bCs/>
        </w:rPr>
      </w:pPr>
      <w:r w:rsidRPr="00551CFB">
        <w:rPr>
          <w:rFonts w:eastAsia="Calibri" w:cstheme="minorHAnsi"/>
          <w:bCs/>
        </w:rPr>
        <w:t xml:space="preserve">b. promocją Organizatora konkursu – Szkoły Podstawowej nr 313. </w:t>
      </w:r>
    </w:p>
    <w:p w:rsidR="000F6A85" w:rsidRPr="00551CFB" w:rsidRDefault="000F6A85" w:rsidP="000F6A85">
      <w:pPr>
        <w:spacing w:after="0" w:line="240" w:lineRule="auto"/>
        <w:rPr>
          <w:rFonts w:eastAsia="Calibri" w:cstheme="minorHAnsi"/>
          <w:bCs/>
        </w:rPr>
      </w:pPr>
      <w:r w:rsidRPr="00551CFB">
        <w:rPr>
          <w:rFonts w:eastAsia="Calibri" w:cstheme="minorHAnsi"/>
          <w:bCs/>
        </w:rPr>
        <w:t>7. Odbiorcami podanych danych osobowych mogą być:</w:t>
      </w:r>
    </w:p>
    <w:p w:rsidR="000F6A85" w:rsidRPr="00551CFB" w:rsidRDefault="000F6A85" w:rsidP="000F6A8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51CFB">
        <w:rPr>
          <w:rFonts w:eastAsia="Times New Roman" w:cstheme="minorHAnsi"/>
          <w:lang w:eastAsia="pl-PL"/>
        </w:rPr>
        <w:t xml:space="preserve">- uprawnione na mocy umowy powierzenia przetwarzania danych osobowych podmioty świadczące na rzecz Administratora usługi informatyczne, archiwizacyjne i brakowania; </w:t>
      </w:r>
    </w:p>
    <w:p w:rsidR="000F6A85" w:rsidRPr="00551CFB" w:rsidRDefault="000F6A85" w:rsidP="000F6A8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51CFB">
        <w:rPr>
          <w:rFonts w:eastAsia="Times New Roman" w:cstheme="minorHAnsi"/>
          <w:lang w:eastAsia="pl-PL"/>
        </w:rPr>
        <w:t>- członkowie Komisji Konkursowej;</w:t>
      </w:r>
    </w:p>
    <w:p w:rsidR="000F6A85" w:rsidRPr="00551CFB" w:rsidRDefault="000F6A85" w:rsidP="000F6A85">
      <w:pPr>
        <w:spacing w:after="0" w:line="240" w:lineRule="auto"/>
        <w:rPr>
          <w:rFonts w:eastAsia="Calibri" w:cstheme="minorHAnsi"/>
          <w:bCs/>
        </w:rPr>
      </w:pPr>
      <w:r w:rsidRPr="00551CFB">
        <w:rPr>
          <w:rFonts w:eastAsia="Calibri" w:cstheme="minorHAnsi"/>
          <w:bCs/>
        </w:rPr>
        <w:t>- instytucje, które objęły Honorowy Patronat nad wydarzeniem.</w:t>
      </w:r>
    </w:p>
    <w:p w:rsidR="000F6A85" w:rsidRPr="00551CFB" w:rsidRDefault="000F6A85" w:rsidP="000F6A85">
      <w:pPr>
        <w:spacing w:after="0" w:line="240" w:lineRule="auto"/>
        <w:rPr>
          <w:rFonts w:eastAsia="Calibri" w:cstheme="minorHAnsi"/>
          <w:bCs/>
        </w:rPr>
      </w:pPr>
      <w:r w:rsidRPr="00551CFB">
        <w:rPr>
          <w:rFonts w:eastAsia="Calibri" w:cstheme="minorHAnsi"/>
          <w:bCs/>
        </w:rPr>
        <w:t xml:space="preserve">8. Podane dane osobowe będą przetwarzane do czasu, gdy Administrator uzna, że zakończyły się cele przetwarzania określone w pkt. 4 lub do czasu wycofania przez Panią/Pana zgody. </w:t>
      </w:r>
    </w:p>
    <w:p w:rsidR="000F6A85" w:rsidRPr="00551CFB" w:rsidRDefault="000F6A85" w:rsidP="000F6A85">
      <w:pPr>
        <w:widowControl w:val="0"/>
        <w:tabs>
          <w:tab w:val="left" w:pos="40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eastAsiaTheme="minorEastAsia" w:cstheme="minorHAnsi"/>
          <w:lang w:eastAsia="pl-PL"/>
        </w:rPr>
      </w:pPr>
      <w:r w:rsidRPr="00551CFB">
        <w:rPr>
          <w:rFonts w:eastAsiaTheme="minorEastAsia" w:cstheme="minorHAnsi"/>
          <w:lang w:eastAsia="pl-PL"/>
        </w:rPr>
        <w:t xml:space="preserve">9. W związku z przetwarzaniem Pani/Pana danych osobowych przysługuje Pani/Panu prawo dostępu do treści tych danych oraz otrzymania ich kopii, do ich sprostowania (poprawiania), usunięcia lub ograniczenia przetwarzania, przenoszenia, a także prawo do wniesienia sprzeciwu i żądania zaprzestania przetwarzania – w przypadkach i na zasadach określonych przepisami RODO*. </w:t>
      </w:r>
    </w:p>
    <w:p w:rsidR="000F6A85" w:rsidRPr="00551CFB" w:rsidRDefault="000F6A85" w:rsidP="000F6A85">
      <w:pPr>
        <w:widowControl w:val="0"/>
        <w:tabs>
          <w:tab w:val="left" w:pos="33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eastAsiaTheme="minorEastAsia" w:cstheme="minorHAnsi"/>
          <w:lang w:eastAsia="pl-PL"/>
        </w:rPr>
      </w:pPr>
      <w:r w:rsidRPr="00551CFB">
        <w:rPr>
          <w:rFonts w:eastAsia="Times New Roman" w:cstheme="minorHAnsi"/>
          <w:lang w:eastAsia="pl-PL"/>
        </w:rPr>
        <w:t xml:space="preserve">10. </w:t>
      </w:r>
      <w:r w:rsidRPr="00551CFB">
        <w:rPr>
          <w:rFonts w:eastAsiaTheme="minorEastAsia" w:cstheme="minorHAnsi"/>
          <w:lang w:eastAsia="pl-PL"/>
        </w:rPr>
        <w:t>W przypadku powzięcia informacji o niezgodnym z prawem przetwarzaniu danych osobowych przez Administratora przysługuje Pani/Panu prawo wniesienia skargi do organu nadzorczego właściwego w sprawach ochrony danych</w:t>
      </w:r>
      <w:r w:rsidRPr="00551CFB">
        <w:rPr>
          <w:rFonts w:eastAsiaTheme="minorEastAsia" w:cstheme="minorHAnsi"/>
          <w:spacing w:val="-1"/>
          <w:lang w:eastAsia="pl-PL"/>
        </w:rPr>
        <w:t xml:space="preserve"> </w:t>
      </w:r>
      <w:r w:rsidRPr="00551CFB">
        <w:rPr>
          <w:rFonts w:eastAsiaTheme="minorEastAsia" w:cstheme="minorHAnsi"/>
          <w:lang w:eastAsia="pl-PL"/>
        </w:rPr>
        <w:t>osobowych – Prezesa Urzędu Ochrony Danych Osobowych.</w:t>
      </w:r>
    </w:p>
    <w:p w:rsidR="000F6A85" w:rsidRPr="00551CFB" w:rsidRDefault="000F6A85" w:rsidP="000F6A85">
      <w:pPr>
        <w:spacing w:after="0" w:line="276" w:lineRule="auto"/>
        <w:rPr>
          <w:rFonts w:eastAsiaTheme="minorEastAsia" w:cstheme="minorHAnsi"/>
          <w:lang w:eastAsia="pl-PL"/>
        </w:rPr>
      </w:pPr>
      <w:r w:rsidRPr="00551CFB">
        <w:rPr>
          <w:rFonts w:eastAsia="Calibri" w:cstheme="minorHAnsi"/>
          <w:bCs/>
        </w:rPr>
        <w:t xml:space="preserve">11. Podane dane osobowe nie będą </w:t>
      </w:r>
      <w:r w:rsidRPr="00551CFB">
        <w:rPr>
          <w:rFonts w:eastAsiaTheme="minorEastAsia" w:cstheme="minorHAnsi"/>
          <w:lang w:eastAsia="pl-PL"/>
        </w:rPr>
        <w:t>przetwarzane w sposób zautomatyzowany i nie będą</w:t>
      </w:r>
      <w:r w:rsidRPr="00551CFB">
        <w:rPr>
          <w:rFonts w:eastAsiaTheme="minorEastAsia" w:cstheme="minorHAnsi"/>
          <w:spacing w:val="-9"/>
          <w:lang w:eastAsia="pl-PL"/>
        </w:rPr>
        <w:t xml:space="preserve"> </w:t>
      </w:r>
      <w:r w:rsidRPr="00551CFB">
        <w:rPr>
          <w:rFonts w:eastAsiaTheme="minorEastAsia" w:cstheme="minorHAnsi"/>
          <w:lang w:eastAsia="pl-PL"/>
        </w:rPr>
        <w:t>profilowane.</w:t>
      </w:r>
    </w:p>
    <w:p w:rsidR="000F6A85" w:rsidRPr="00551CFB" w:rsidRDefault="000F6A85" w:rsidP="000F6A85">
      <w:pPr>
        <w:spacing w:after="0" w:line="276" w:lineRule="auto"/>
        <w:rPr>
          <w:rFonts w:eastAsiaTheme="minorEastAsia" w:cstheme="minorHAnsi"/>
          <w:lang w:eastAsia="pl-PL"/>
        </w:rPr>
      </w:pPr>
      <w:r w:rsidRPr="00551CFB">
        <w:rPr>
          <w:rFonts w:eastAsiaTheme="minorEastAsia" w:cstheme="minorHAnsi"/>
          <w:lang w:eastAsia="pl-PL"/>
        </w:rPr>
        <w:t>12. Dane osobowe nie będą przekazywane do państw trzecich i organizacji międzynarodowych.</w:t>
      </w:r>
    </w:p>
    <w:p w:rsidR="000F6A85" w:rsidRDefault="000F6A85" w:rsidP="000F6A85">
      <w:pPr>
        <w:widowControl w:val="0"/>
        <w:tabs>
          <w:tab w:val="left" w:pos="431"/>
        </w:tabs>
        <w:kinsoku w:val="0"/>
        <w:overflowPunct w:val="0"/>
        <w:autoSpaceDE w:val="0"/>
        <w:autoSpaceDN w:val="0"/>
        <w:adjustRightInd w:val="0"/>
        <w:spacing w:before="34" w:after="0" w:line="240" w:lineRule="auto"/>
        <w:jc w:val="both"/>
        <w:rPr>
          <w:rFonts w:eastAsiaTheme="minorEastAsia" w:cstheme="minorHAnsi"/>
          <w:lang w:eastAsia="pl-PL"/>
        </w:rPr>
      </w:pPr>
    </w:p>
    <w:p w:rsidR="000F6A85" w:rsidRPr="00551CFB" w:rsidRDefault="000F6A85" w:rsidP="000F6A85">
      <w:pPr>
        <w:widowControl w:val="0"/>
        <w:tabs>
          <w:tab w:val="left" w:pos="431"/>
        </w:tabs>
        <w:kinsoku w:val="0"/>
        <w:overflowPunct w:val="0"/>
        <w:autoSpaceDE w:val="0"/>
        <w:autoSpaceDN w:val="0"/>
        <w:adjustRightInd w:val="0"/>
        <w:spacing w:before="34" w:after="0" w:line="240" w:lineRule="auto"/>
        <w:jc w:val="both"/>
        <w:rPr>
          <w:rFonts w:eastAsiaTheme="minorEastAsia" w:cstheme="minorHAnsi"/>
          <w:lang w:eastAsia="pl-PL"/>
        </w:rPr>
      </w:pPr>
    </w:p>
    <w:p w:rsidR="000F6A85" w:rsidRPr="00196E7D" w:rsidRDefault="000F6A85" w:rsidP="00196E7D">
      <w:pPr>
        <w:widowControl w:val="0"/>
        <w:tabs>
          <w:tab w:val="left" w:pos="431"/>
        </w:tabs>
        <w:kinsoku w:val="0"/>
        <w:overflowPunct w:val="0"/>
        <w:autoSpaceDE w:val="0"/>
        <w:autoSpaceDN w:val="0"/>
        <w:adjustRightInd w:val="0"/>
        <w:spacing w:before="34" w:after="0" w:line="240" w:lineRule="auto"/>
        <w:jc w:val="both"/>
        <w:rPr>
          <w:rFonts w:eastAsiaTheme="minorEastAsia" w:cstheme="minorHAnsi"/>
          <w:b/>
          <w:bCs/>
          <w:lang w:eastAsia="pl-PL"/>
        </w:rPr>
      </w:pPr>
      <w:r w:rsidRPr="00551CFB">
        <w:rPr>
          <w:rFonts w:eastAsiaTheme="minorEastAsia" w:cstheme="minorHAnsi"/>
          <w:lang w:eastAsia="pl-PL"/>
        </w:rPr>
        <w:t>*   Rozporządzenie  Parlamentu  Europejskiego  i  Rady  (UE)  2016/679  z  dnia  27  kwietnia  2016  r.  w  sprawie  ochrony  osób  fizycznych  w  związku z przetwarzaniem  danych osobowych i  w sprawie swobodnego  przepływu  takich  danych  oraz  uchylenia dyrektywy  95/46/WE  (ogólne rozporządzenie o ochronie danych) (Dz. Urz. UE L 119 z 04.05.2016, str. 1)</w:t>
      </w:r>
    </w:p>
    <w:p w:rsidR="00DC13F5" w:rsidRPr="000A1F1B" w:rsidRDefault="00DC13F5" w:rsidP="00E0445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bookmarkStart w:id="1" w:name="_GoBack"/>
      <w:bookmarkEnd w:id="1"/>
    </w:p>
    <w:p w:rsidR="004B7164" w:rsidRPr="00551CFB" w:rsidRDefault="004B7164" w:rsidP="00295846">
      <w:pPr>
        <w:widowControl w:val="0"/>
        <w:tabs>
          <w:tab w:val="left" w:pos="431"/>
        </w:tabs>
        <w:kinsoku w:val="0"/>
        <w:overflowPunct w:val="0"/>
        <w:autoSpaceDE w:val="0"/>
        <w:autoSpaceDN w:val="0"/>
        <w:adjustRightInd w:val="0"/>
        <w:spacing w:before="34" w:after="0" w:line="240" w:lineRule="auto"/>
        <w:jc w:val="both"/>
        <w:rPr>
          <w:rFonts w:eastAsiaTheme="minorEastAsia" w:cstheme="minorHAnsi"/>
          <w:b/>
          <w:bCs/>
          <w:lang w:eastAsia="pl-PL"/>
        </w:rPr>
      </w:pPr>
    </w:p>
    <w:sectPr w:rsidR="004B7164" w:rsidRPr="00551CFB" w:rsidSect="00F85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3F38D53E"/>
    <w:lvl w:ilvl="0">
      <w:start w:val="1"/>
      <w:numFmt w:val="decimal"/>
      <w:lvlText w:val="%1)"/>
      <w:lvlJc w:val="left"/>
      <w:pPr>
        <w:ind w:left="112" w:hanging="248"/>
      </w:pPr>
      <w:rPr>
        <w:rFonts w:ascii="Times New Roman" w:hAnsi="Times New Roman" w:cs="Times New Roman"/>
        <w:b/>
        <w:bCs w:val="0"/>
        <w:spacing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348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402" w:hanging="206"/>
      </w:pPr>
    </w:lvl>
    <w:lvl w:ilvl="3">
      <w:numFmt w:val="bullet"/>
      <w:lvlText w:val="•"/>
      <w:lvlJc w:val="left"/>
      <w:pPr>
        <w:ind w:left="2485" w:hanging="206"/>
      </w:pPr>
    </w:lvl>
    <w:lvl w:ilvl="4">
      <w:numFmt w:val="bullet"/>
      <w:lvlText w:val="•"/>
      <w:lvlJc w:val="left"/>
      <w:pPr>
        <w:ind w:left="3568" w:hanging="206"/>
      </w:pPr>
    </w:lvl>
    <w:lvl w:ilvl="5">
      <w:numFmt w:val="bullet"/>
      <w:lvlText w:val="•"/>
      <w:lvlJc w:val="left"/>
      <w:pPr>
        <w:ind w:left="4651" w:hanging="206"/>
      </w:pPr>
    </w:lvl>
    <w:lvl w:ilvl="6">
      <w:numFmt w:val="bullet"/>
      <w:lvlText w:val="•"/>
      <w:lvlJc w:val="left"/>
      <w:pPr>
        <w:ind w:left="5734" w:hanging="206"/>
      </w:pPr>
    </w:lvl>
    <w:lvl w:ilvl="7">
      <w:numFmt w:val="bullet"/>
      <w:lvlText w:val="•"/>
      <w:lvlJc w:val="left"/>
      <w:pPr>
        <w:ind w:left="6817" w:hanging="206"/>
      </w:pPr>
    </w:lvl>
    <w:lvl w:ilvl="8">
      <w:numFmt w:val="bullet"/>
      <w:lvlText w:val="•"/>
      <w:lvlJc w:val="left"/>
      <w:pPr>
        <w:ind w:left="7900" w:hanging="206"/>
      </w:pPr>
    </w:lvl>
  </w:abstractNum>
  <w:abstractNum w:abstractNumId="1" w15:restartNumberingAfterBreak="0">
    <w:nsid w:val="0C0E3401"/>
    <w:multiLevelType w:val="multilevel"/>
    <w:tmpl w:val="2B04BDFE"/>
    <w:lvl w:ilvl="0">
      <w:start w:val="1"/>
      <w:numFmt w:val="lowerLetter"/>
      <w:lvlText w:val="%1)"/>
      <w:lvlJc w:val="left"/>
      <w:pPr>
        <w:ind w:left="112" w:hanging="248"/>
      </w:pPr>
      <w:rPr>
        <w:rFonts w:hint="default"/>
        <w:b w:val="0"/>
        <w:bCs w:val="0"/>
        <w:spacing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348" w:hanging="20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402" w:hanging="206"/>
      </w:pPr>
    </w:lvl>
    <w:lvl w:ilvl="3">
      <w:numFmt w:val="bullet"/>
      <w:lvlText w:val="•"/>
      <w:lvlJc w:val="left"/>
      <w:pPr>
        <w:ind w:left="2485" w:hanging="206"/>
      </w:pPr>
    </w:lvl>
    <w:lvl w:ilvl="4">
      <w:numFmt w:val="bullet"/>
      <w:lvlText w:val="•"/>
      <w:lvlJc w:val="left"/>
      <w:pPr>
        <w:ind w:left="3568" w:hanging="206"/>
      </w:pPr>
    </w:lvl>
    <w:lvl w:ilvl="5">
      <w:numFmt w:val="bullet"/>
      <w:lvlText w:val="•"/>
      <w:lvlJc w:val="left"/>
      <w:pPr>
        <w:ind w:left="4651" w:hanging="206"/>
      </w:pPr>
    </w:lvl>
    <w:lvl w:ilvl="6">
      <w:numFmt w:val="bullet"/>
      <w:lvlText w:val="•"/>
      <w:lvlJc w:val="left"/>
      <w:pPr>
        <w:ind w:left="5734" w:hanging="206"/>
      </w:pPr>
    </w:lvl>
    <w:lvl w:ilvl="7">
      <w:numFmt w:val="bullet"/>
      <w:lvlText w:val="•"/>
      <w:lvlJc w:val="left"/>
      <w:pPr>
        <w:ind w:left="6817" w:hanging="206"/>
      </w:pPr>
    </w:lvl>
    <w:lvl w:ilvl="8">
      <w:numFmt w:val="bullet"/>
      <w:lvlText w:val="•"/>
      <w:lvlJc w:val="left"/>
      <w:pPr>
        <w:ind w:left="7900" w:hanging="206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0A"/>
    <w:rsid w:val="00004AA1"/>
    <w:rsid w:val="00027FB8"/>
    <w:rsid w:val="00031883"/>
    <w:rsid w:val="000A1F1B"/>
    <w:rsid w:val="000A6A56"/>
    <w:rsid w:val="000C56B2"/>
    <w:rsid w:val="000E79D3"/>
    <w:rsid w:val="000F6A85"/>
    <w:rsid w:val="00133439"/>
    <w:rsid w:val="00145352"/>
    <w:rsid w:val="00180222"/>
    <w:rsid w:val="00181BFE"/>
    <w:rsid w:val="001959D2"/>
    <w:rsid w:val="00196E7D"/>
    <w:rsid w:val="001E10DF"/>
    <w:rsid w:val="001F3FEA"/>
    <w:rsid w:val="002253EA"/>
    <w:rsid w:val="002460F0"/>
    <w:rsid w:val="00250001"/>
    <w:rsid w:val="002707DD"/>
    <w:rsid w:val="00295846"/>
    <w:rsid w:val="002D2C71"/>
    <w:rsid w:val="002E5B81"/>
    <w:rsid w:val="003429B3"/>
    <w:rsid w:val="00373530"/>
    <w:rsid w:val="003C1719"/>
    <w:rsid w:val="00410EE2"/>
    <w:rsid w:val="00413780"/>
    <w:rsid w:val="00415327"/>
    <w:rsid w:val="004478A5"/>
    <w:rsid w:val="00454B34"/>
    <w:rsid w:val="004B7164"/>
    <w:rsid w:val="004E01D1"/>
    <w:rsid w:val="00536352"/>
    <w:rsid w:val="00551CFB"/>
    <w:rsid w:val="005560D9"/>
    <w:rsid w:val="00577A71"/>
    <w:rsid w:val="0058329D"/>
    <w:rsid w:val="00596D51"/>
    <w:rsid w:val="005A1FA7"/>
    <w:rsid w:val="005A3C5C"/>
    <w:rsid w:val="00612C1F"/>
    <w:rsid w:val="00621EE3"/>
    <w:rsid w:val="00670EBB"/>
    <w:rsid w:val="00694634"/>
    <w:rsid w:val="007178DD"/>
    <w:rsid w:val="007210F2"/>
    <w:rsid w:val="00740B92"/>
    <w:rsid w:val="00754303"/>
    <w:rsid w:val="00787D60"/>
    <w:rsid w:val="007960F8"/>
    <w:rsid w:val="007A1810"/>
    <w:rsid w:val="007A1E28"/>
    <w:rsid w:val="007E6B8B"/>
    <w:rsid w:val="008573BE"/>
    <w:rsid w:val="008D40BB"/>
    <w:rsid w:val="008D6E95"/>
    <w:rsid w:val="00A24F74"/>
    <w:rsid w:val="00A4228B"/>
    <w:rsid w:val="00A60A58"/>
    <w:rsid w:val="00A61104"/>
    <w:rsid w:val="00AC34CB"/>
    <w:rsid w:val="00B30827"/>
    <w:rsid w:val="00B40ED7"/>
    <w:rsid w:val="00BD0285"/>
    <w:rsid w:val="00BD7861"/>
    <w:rsid w:val="00C222C1"/>
    <w:rsid w:val="00C269E2"/>
    <w:rsid w:val="00C459FC"/>
    <w:rsid w:val="00C979F0"/>
    <w:rsid w:val="00CD3D3C"/>
    <w:rsid w:val="00CE275C"/>
    <w:rsid w:val="00D0646B"/>
    <w:rsid w:val="00D4405F"/>
    <w:rsid w:val="00D45CD8"/>
    <w:rsid w:val="00D8377D"/>
    <w:rsid w:val="00DC13F5"/>
    <w:rsid w:val="00DD6A83"/>
    <w:rsid w:val="00DE6414"/>
    <w:rsid w:val="00DF3875"/>
    <w:rsid w:val="00E04454"/>
    <w:rsid w:val="00E05B63"/>
    <w:rsid w:val="00EB11C7"/>
    <w:rsid w:val="00ED720A"/>
    <w:rsid w:val="00F036C0"/>
    <w:rsid w:val="00F311E5"/>
    <w:rsid w:val="00F3510E"/>
    <w:rsid w:val="00F4654D"/>
    <w:rsid w:val="00F85B1C"/>
    <w:rsid w:val="00F862EA"/>
    <w:rsid w:val="00FB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9898"/>
  <w15:chartTrackingRefBased/>
  <w15:docId w15:val="{BDEAF5AC-3EB6-4E28-A82D-A900B40D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4478A5"/>
    <w:pPr>
      <w:widowControl w:val="0"/>
      <w:autoSpaceDE w:val="0"/>
      <w:autoSpaceDN w:val="0"/>
      <w:adjustRightInd w:val="0"/>
      <w:spacing w:after="0" w:line="240" w:lineRule="auto"/>
      <w:ind w:left="181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4478A5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478A5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4478A5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447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478A5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01D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6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313.edupag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synow.oswiata.iod2@edu.um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313.edupage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p313.edupag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synow.oswiata.iod2@edu.um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1406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Monika Strublewska</cp:lastModifiedBy>
  <cp:revision>2</cp:revision>
  <dcterms:created xsi:type="dcterms:W3CDTF">2023-10-06T12:50:00Z</dcterms:created>
  <dcterms:modified xsi:type="dcterms:W3CDTF">2023-10-06T12:50:00Z</dcterms:modified>
</cp:coreProperties>
</file>